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484E" w14:textId="77777777" w:rsidR="00B42A5C" w:rsidRPr="00CB6121" w:rsidRDefault="00B42A5C" w:rsidP="00C801A0">
      <w:pPr>
        <w:spacing w:before="100" w:beforeAutospacing="1" w:after="100" w:afterAutospacing="1" w:line="360" w:lineRule="auto"/>
        <w:jc w:val="center"/>
        <w:rPr>
          <w:b/>
          <w:sz w:val="24"/>
          <w:u w:val="single"/>
        </w:rPr>
      </w:pPr>
      <w:bookmarkStart w:id="0" w:name="BM204"/>
      <w:bookmarkStart w:id="1" w:name="BM205"/>
      <w:bookmarkStart w:id="2" w:name="BM206_1"/>
      <w:bookmarkStart w:id="3" w:name="BM401"/>
      <w:bookmarkStart w:id="4" w:name="_GoBack"/>
      <w:bookmarkEnd w:id="0"/>
      <w:bookmarkEnd w:id="1"/>
      <w:bookmarkEnd w:id="2"/>
      <w:bookmarkEnd w:id="3"/>
      <w:bookmarkEnd w:id="4"/>
      <w:r w:rsidRPr="00CB6121">
        <w:rPr>
          <w:b/>
          <w:sz w:val="24"/>
          <w:u w:val="single"/>
        </w:rPr>
        <w:t>BSB Handbook amendments resulting from the UK’s exit from the EU</w:t>
      </w:r>
    </w:p>
    <w:p w14:paraId="7CC99673" w14:textId="77777777" w:rsidR="00B42A5C" w:rsidRPr="003E6518" w:rsidRDefault="00B42A5C" w:rsidP="00C801A0">
      <w:pPr>
        <w:spacing w:before="100" w:beforeAutospacing="1" w:after="100" w:afterAutospacing="1" w:line="360" w:lineRule="auto"/>
        <w:rPr>
          <w:rFonts w:ascii="Arial" w:hAnsi="Arial" w:cs="Arial"/>
          <w:b/>
        </w:rPr>
      </w:pPr>
    </w:p>
    <w:p w14:paraId="5C9DA9DE" w14:textId="77777777" w:rsidR="00B42A5C" w:rsidRPr="003E6518" w:rsidRDefault="00B42A5C" w:rsidP="00C801A0">
      <w:pPr>
        <w:spacing w:before="100" w:beforeAutospacing="1" w:after="100" w:afterAutospacing="1" w:line="360" w:lineRule="auto"/>
        <w:rPr>
          <w:rFonts w:ascii="Arial" w:hAnsi="Arial" w:cs="Arial"/>
          <w:b/>
        </w:rPr>
      </w:pPr>
      <w:bookmarkStart w:id="5" w:name="_Hlk3549751"/>
      <w:r w:rsidRPr="003E6518">
        <w:rPr>
          <w:rFonts w:ascii="Arial" w:hAnsi="Arial" w:cs="Arial"/>
          <w:b/>
        </w:rPr>
        <w:t>P</w:t>
      </w:r>
      <w:r>
        <w:rPr>
          <w:rFonts w:ascii="Arial" w:hAnsi="Arial" w:cs="Arial"/>
          <w:b/>
        </w:rPr>
        <w:t>ART</w:t>
      </w:r>
      <w:r w:rsidRPr="003E6518">
        <w:rPr>
          <w:rFonts w:ascii="Arial" w:hAnsi="Arial" w:cs="Arial"/>
          <w:b/>
        </w:rPr>
        <w:t xml:space="preserve"> 6</w:t>
      </w:r>
      <w:r>
        <w:rPr>
          <w:rFonts w:ascii="Arial" w:hAnsi="Arial" w:cs="Arial"/>
          <w:b/>
        </w:rPr>
        <w:t>:</w:t>
      </w:r>
      <w:r w:rsidRPr="003E6518">
        <w:rPr>
          <w:rFonts w:ascii="Arial" w:hAnsi="Arial" w:cs="Arial"/>
          <w:b/>
        </w:rPr>
        <w:t xml:space="preserve"> </w:t>
      </w:r>
      <w:r>
        <w:rPr>
          <w:rFonts w:ascii="Arial" w:hAnsi="Arial" w:cs="Arial"/>
          <w:b/>
        </w:rPr>
        <w:t>DEFINITIONS</w:t>
      </w:r>
    </w:p>
    <w:p w14:paraId="278A9FAA" w14:textId="77777777" w:rsidR="00D64D16" w:rsidRDefault="00D64D16" w:rsidP="00C801A0">
      <w:pPr>
        <w:spacing w:before="100" w:beforeAutospacing="1" w:after="100" w:afterAutospacing="1" w:line="360" w:lineRule="auto"/>
        <w:rPr>
          <w:rFonts w:ascii="Arial" w:hAnsi="Arial" w:cs="Arial"/>
          <w:i/>
        </w:rPr>
      </w:pPr>
      <w:r>
        <w:rPr>
          <w:rFonts w:ascii="Arial" w:hAnsi="Arial" w:cs="Arial"/>
          <w:i/>
        </w:rPr>
        <w:t xml:space="preserve">Certificate of Good Standing - </w:t>
      </w:r>
      <w:r w:rsidRPr="00D64D16">
        <w:rPr>
          <w:rFonts w:ascii="Arial" w:hAnsi="Arial" w:cs="Arial"/>
        </w:rPr>
        <w:t>means:</w:t>
      </w:r>
    </w:p>
    <w:p w14:paraId="0C1BF375" w14:textId="77777777" w:rsidR="00D64D16" w:rsidRDefault="00D64D16" w:rsidP="00C801A0">
      <w:pPr>
        <w:spacing w:before="100" w:beforeAutospacing="1" w:after="100" w:afterAutospacing="1" w:line="360" w:lineRule="auto"/>
        <w:rPr>
          <w:rFonts w:ascii="Arial" w:hAnsi="Arial" w:cs="Arial"/>
        </w:rPr>
      </w:pPr>
      <w:r w:rsidRPr="00D64D16">
        <w:rPr>
          <w:rFonts w:ascii="Arial" w:hAnsi="Arial" w:cs="Arial"/>
        </w:rPr>
        <w:t xml:space="preserve">(a) in relation to a person authorised by another </w:t>
      </w:r>
      <w:r w:rsidRPr="00D64D16">
        <w:rPr>
          <w:rFonts w:ascii="Arial" w:hAnsi="Arial" w:cs="Arial"/>
          <w:i/>
        </w:rPr>
        <w:t>Approved Regulator</w:t>
      </w:r>
      <w:r w:rsidRPr="00D64D16">
        <w:rPr>
          <w:rFonts w:ascii="Arial" w:hAnsi="Arial" w:cs="Arial"/>
        </w:rPr>
        <w:t xml:space="preserve"> or by a </w:t>
      </w:r>
      <w:r w:rsidRPr="00D64D16">
        <w:rPr>
          <w:rFonts w:ascii="Arial" w:hAnsi="Arial" w:cs="Arial"/>
          <w:i/>
        </w:rPr>
        <w:t>Qualified Foreign Lawyer</w:t>
      </w:r>
      <w:r w:rsidRPr="00D64D16">
        <w:rPr>
          <w:rFonts w:ascii="Arial" w:hAnsi="Arial" w:cs="Arial"/>
        </w:rPr>
        <w:t xml:space="preserve">, a certificate issued by the </w:t>
      </w:r>
      <w:r w:rsidRPr="00D64D16">
        <w:rPr>
          <w:rFonts w:ascii="Arial" w:hAnsi="Arial" w:cs="Arial"/>
          <w:i/>
        </w:rPr>
        <w:t>Approved Regulator</w:t>
      </w:r>
      <w:r w:rsidRPr="00D64D16">
        <w:rPr>
          <w:rFonts w:ascii="Arial" w:hAnsi="Arial" w:cs="Arial"/>
        </w:rPr>
        <w:t xml:space="preserve"> or the professional body or other authority responsible for regulating the profession of which the </w:t>
      </w:r>
      <w:r w:rsidRPr="00D64D16">
        <w:rPr>
          <w:rFonts w:ascii="Arial" w:hAnsi="Arial" w:cs="Arial"/>
          <w:i/>
        </w:rPr>
        <w:t>person</w:t>
      </w:r>
      <w:r w:rsidRPr="00D64D16">
        <w:rPr>
          <w:rFonts w:ascii="Arial" w:hAnsi="Arial" w:cs="Arial"/>
        </w:rPr>
        <w:t xml:space="preserve"> concerned is a member attesting that the </w:t>
      </w:r>
      <w:r w:rsidRPr="00D64D16">
        <w:rPr>
          <w:rFonts w:ascii="Arial" w:hAnsi="Arial" w:cs="Arial"/>
          <w:i/>
        </w:rPr>
        <w:t>person</w:t>
      </w:r>
      <w:r w:rsidRPr="00D64D16">
        <w:rPr>
          <w:rFonts w:ascii="Arial" w:hAnsi="Arial" w:cs="Arial"/>
        </w:rPr>
        <w:t xml:space="preserve"> concerned: </w:t>
      </w:r>
    </w:p>
    <w:p w14:paraId="275799E9" w14:textId="77777777" w:rsidR="00D64D16" w:rsidRDefault="00D64D16" w:rsidP="00C801A0">
      <w:pPr>
        <w:spacing w:before="100" w:beforeAutospacing="1" w:after="100" w:afterAutospacing="1" w:line="360" w:lineRule="auto"/>
        <w:rPr>
          <w:rFonts w:ascii="Arial" w:hAnsi="Arial" w:cs="Arial"/>
        </w:rPr>
      </w:pPr>
      <w:r w:rsidRPr="00D64D16">
        <w:rPr>
          <w:rFonts w:ascii="Arial" w:hAnsi="Arial" w:cs="Arial"/>
        </w:rPr>
        <w:t>(</w:t>
      </w:r>
      <w:proofErr w:type="spellStart"/>
      <w:r w:rsidRPr="00D64D16">
        <w:rPr>
          <w:rFonts w:ascii="Arial" w:hAnsi="Arial" w:cs="Arial"/>
        </w:rPr>
        <w:t>i</w:t>
      </w:r>
      <w:proofErr w:type="spellEnd"/>
      <w:r w:rsidRPr="00D64D16">
        <w:rPr>
          <w:rFonts w:ascii="Arial" w:hAnsi="Arial" w:cs="Arial"/>
        </w:rPr>
        <w:t xml:space="preserve">) is of good character; </w:t>
      </w:r>
    </w:p>
    <w:p w14:paraId="66B84148" w14:textId="77777777" w:rsidR="00D64D16" w:rsidRDefault="00D64D16" w:rsidP="00C801A0">
      <w:pPr>
        <w:spacing w:before="100" w:beforeAutospacing="1" w:after="100" w:afterAutospacing="1" w:line="360" w:lineRule="auto"/>
        <w:rPr>
          <w:rFonts w:ascii="Arial" w:hAnsi="Arial" w:cs="Arial"/>
        </w:rPr>
      </w:pPr>
      <w:r w:rsidRPr="00D64D16">
        <w:rPr>
          <w:rFonts w:ascii="Arial" w:hAnsi="Arial" w:cs="Arial"/>
        </w:rPr>
        <w:t xml:space="preserve">(ii) has not been the subject of a </w:t>
      </w:r>
      <w:r w:rsidRPr="00D64D16">
        <w:rPr>
          <w:rFonts w:ascii="Arial" w:hAnsi="Arial" w:cs="Arial"/>
          <w:i/>
        </w:rPr>
        <w:t>Bankruptcy Order</w:t>
      </w:r>
      <w:r w:rsidRPr="00D64D16">
        <w:rPr>
          <w:rFonts w:ascii="Arial" w:hAnsi="Arial" w:cs="Arial"/>
        </w:rPr>
        <w:t xml:space="preserve"> or Directors Disqualification Order nor entered into an individual voluntary arrangement with creditors; and </w:t>
      </w:r>
    </w:p>
    <w:p w14:paraId="45AD457E" w14:textId="77777777" w:rsidR="00D64D16" w:rsidDel="00D64D16" w:rsidRDefault="00D64D16" w:rsidP="00D64D16">
      <w:pPr>
        <w:spacing w:before="100" w:beforeAutospacing="1" w:after="100" w:afterAutospacing="1" w:line="360" w:lineRule="auto"/>
        <w:rPr>
          <w:del w:id="6" w:author="Joseph Bailey" w:date="2019-09-02T17:35:00Z"/>
          <w:rFonts w:ascii="Arial" w:hAnsi="Arial" w:cs="Arial"/>
        </w:rPr>
      </w:pPr>
      <w:r w:rsidRPr="00D64D16">
        <w:rPr>
          <w:rFonts w:ascii="Arial" w:hAnsi="Arial" w:cs="Arial"/>
        </w:rPr>
        <w:t xml:space="preserve">(iii) has not been prohibited and is not currently suspended from </w:t>
      </w:r>
      <w:r w:rsidRPr="00D64D16">
        <w:rPr>
          <w:rFonts w:ascii="Arial" w:hAnsi="Arial" w:cs="Arial"/>
          <w:i/>
        </w:rPr>
        <w:t>practising</w:t>
      </w:r>
      <w:r w:rsidRPr="00D64D16">
        <w:rPr>
          <w:rFonts w:ascii="Arial" w:hAnsi="Arial" w:cs="Arial"/>
        </w:rPr>
        <w:t xml:space="preserve"> on account of serious professional misconduct or the commission of a criminal offence</w:t>
      </w:r>
      <w:del w:id="7" w:author="Joseph Bailey" w:date="2019-09-02T17:35:00Z">
        <w:r w:rsidRPr="00D64D16" w:rsidDel="00D64D16">
          <w:rPr>
            <w:rFonts w:ascii="Arial" w:hAnsi="Arial" w:cs="Arial"/>
          </w:rPr>
          <w:delText xml:space="preserve">; </w:delText>
        </w:r>
      </w:del>
    </w:p>
    <w:p w14:paraId="234FC08D" w14:textId="77777777" w:rsidR="00D64D16" w:rsidDel="00D64D16" w:rsidRDefault="00D64D16" w:rsidP="00D64D16">
      <w:pPr>
        <w:spacing w:before="100" w:beforeAutospacing="1" w:after="100" w:afterAutospacing="1" w:line="360" w:lineRule="auto"/>
        <w:rPr>
          <w:del w:id="8" w:author="Joseph Bailey" w:date="2019-09-02T17:35:00Z"/>
          <w:rFonts w:ascii="Arial" w:hAnsi="Arial" w:cs="Arial"/>
        </w:rPr>
      </w:pPr>
      <w:del w:id="9" w:author="Joseph Bailey" w:date="2019-09-02T17:35:00Z">
        <w:r w:rsidRPr="00D64D16" w:rsidDel="00D64D16">
          <w:rPr>
            <w:rFonts w:ascii="Arial" w:hAnsi="Arial" w:cs="Arial"/>
          </w:rPr>
          <w:delText xml:space="preserve">(b) in relation to a </w:delText>
        </w:r>
        <w:r w:rsidRPr="00D64D16" w:rsidDel="00D64D16">
          <w:rPr>
            <w:rFonts w:ascii="Arial" w:hAnsi="Arial" w:cs="Arial"/>
            <w:i/>
          </w:rPr>
          <w:delText>Qualified European Lawyer</w:delText>
        </w:r>
        <w:r w:rsidRPr="00D64D16" w:rsidDel="00D64D16">
          <w:rPr>
            <w:rFonts w:ascii="Arial" w:hAnsi="Arial" w:cs="Arial"/>
          </w:rPr>
          <w:delText xml:space="preserve">, evidence of the kind referred to in Regulation 9(2) of the European Qualification Regulations, that the </w:delText>
        </w:r>
        <w:r w:rsidRPr="00D64D16" w:rsidDel="00D64D16">
          <w:rPr>
            <w:rFonts w:ascii="Arial" w:hAnsi="Arial" w:cs="Arial"/>
            <w:i/>
          </w:rPr>
          <w:delText>person</w:delText>
        </w:r>
        <w:r w:rsidRPr="00D64D16" w:rsidDel="00D64D16">
          <w:rPr>
            <w:rFonts w:ascii="Arial" w:hAnsi="Arial" w:cs="Arial"/>
          </w:rPr>
          <w:delText xml:space="preserve"> concerned: </w:delText>
        </w:r>
      </w:del>
    </w:p>
    <w:p w14:paraId="459AA987" w14:textId="77777777" w:rsidR="00D64D16" w:rsidDel="00D64D16" w:rsidRDefault="00D64D16">
      <w:pPr>
        <w:spacing w:before="100" w:beforeAutospacing="1" w:after="100" w:afterAutospacing="1" w:line="360" w:lineRule="auto"/>
        <w:rPr>
          <w:del w:id="10" w:author="Joseph Bailey" w:date="2019-09-02T17:35:00Z"/>
          <w:rFonts w:ascii="Arial" w:hAnsi="Arial" w:cs="Arial"/>
        </w:rPr>
      </w:pPr>
      <w:del w:id="11" w:author="Joseph Bailey" w:date="2019-09-02T17:35:00Z">
        <w:r w:rsidRPr="00D64D16" w:rsidDel="00D64D16">
          <w:rPr>
            <w:rFonts w:ascii="Arial" w:hAnsi="Arial" w:cs="Arial"/>
          </w:rPr>
          <w:delText xml:space="preserve">(i) is of good character; </w:delText>
        </w:r>
      </w:del>
    </w:p>
    <w:p w14:paraId="596684BF" w14:textId="77777777" w:rsidR="00D64D16" w:rsidDel="00D64D16" w:rsidRDefault="00D64D16">
      <w:pPr>
        <w:spacing w:before="100" w:beforeAutospacing="1" w:after="100" w:afterAutospacing="1" w:line="360" w:lineRule="auto"/>
        <w:rPr>
          <w:del w:id="12" w:author="Joseph Bailey" w:date="2019-09-02T17:35:00Z"/>
          <w:rFonts w:ascii="Arial" w:hAnsi="Arial" w:cs="Arial"/>
        </w:rPr>
      </w:pPr>
      <w:del w:id="13" w:author="Joseph Bailey" w:date="2019-09-02T17:35:00Z">
        <w:r w:rsidRPr="00D64D16" w:rsidDel="00D64D16">
          <w:rPr>
            <w:rFonts w:ascii="Arial" w:hAnsi="Arial" w:cs="Arial"/>
          </w:rPr>
          <w:delText xml:space="preserve">(ii) has not been the subject of a </w:delText>
        </w:r>
        <w:r w:rsidRPr="00D64D16" w:rsidDel="00D64D16">
          <w:rPr>
            <w:rFonts w:ascii="Arial" w:hAnsi="Arial" w:cs="Arial"/>
            <w:i/>
          </w:rPr>
          <w:delText>Bankruptcy Order</w:delText>
        </w:r>
        <w:r w:rsidRPr="00D64D16" w:rsidDel="00D64D16">
          <w:rPr>
            <w:rFonts w:ascii="Arial" w:hAnsi="Arial" w:cs="Arial"/>
          </w:rPr>
          <w:delText xml:space="preserve"> or </w:delText>
        </w:r>
        <w:r w:rsidRPr="00D64D16" w:rsidDel="00D64D16">
          <w:rPr>
            <w:rFonts w:ascii="Arial" w:hAnsi="Arial" w:cs="Arial"/>
            <w:i/>
          </w:rPr>
          <w:delText>Directors Disqualification Order</w:delText>
        </w:r>
        <w:r w:rsidRPr="00D64D16" w:rsidDel="00D64D16">
          <w:rPr>
            <w:rFonts w:ascii="Arial" w:hAnsi="Arial" w:cs="Arial"/>
          </w:rPr>
          <w:delText xml:space="preserve"> nor entered into an individual voluntary arrangement with creditors; and </w:delText>
        </w:r>
      </w:del>
    </w:p>
    <w:p w14:paraId="4CFF7205" w14:textId="77777777" w:rsidR="00D64D16" w:rsidRPr="00D64D16" w:rsidRDefault="00D64D16">
      <w:pPr>
        <w:spacing w:before="100" w:beforeAutospacing="1" w:after="100" w:afterAutospacing="1" w:line="360" w:lineRule="auto"/>
        <w:rPr>
          <w:rFonts w:ascii="Arial" w:hAnsi="Arial" w:cs="Arial"/>
        </w:rPr>
      </w:pPr>
      <w:del w:id="14" w:author="Joseph Bailey" w:date="2019-09-02T17:35:00Z">
        <w:r w:rsidRPr="00D64D16" w:rsidDel="00D64D16">
          <w:rPr>
            <w:rFonts w:ascii="Arial" w:hAnsi="Arial" w:cs="Arial"/>
          </w:rPr>
          <w:delText xml:space="preserve">(iii) has not been prohibited and is not currently suspended from </w:delText>
        </w:r>
        <w:r w:rsidRPr="00D64D16" w:rsidDel="00D64D16">
          <w:rPr>
            <w:rFonts w:ascii="Arial" w:hAnsi="Arial" w:cs="Arial"/>
            <w:i/>
          </w:rPr>
          <w:delText>practising</w:delText>
        </w:r>
        <w:r w:rsidRPr="00D64D16" w:rsidDel="00D64D16">
          <w:rPr>
            <w:rFonts w:ascii="Arial" w:hAnsi="Arial" w:cs="Arial"/>
          </w:rPr>
          <w:delText xml:space="preserve"> on account of serious </w:delText>
        </w:r>
        <w:r w:rsidRPr="00D64D16" w:rsidDel="00D64D16">
          <w:rPr>
            <w:rFonts w:ascii="Arial" w:hAnsi="Arial" w:cs="Arial"/>
            <w:i/>
          </w:rPr>
          <w:delText>professional misconduct</w:delText>
        </w:r>
        <w:r w:rsidRPr="00D64D16" w:rsidDel="00D64D16">
          <w:rPr>
            <w:rFonts w:ascii="Arial" w:hAnsi="Arial" w:cs="Arial"/>
          </w:rPr>
          <w:delText xml:space="preserve"> or the commission of a </w:delText>
        </w:r>
        <w:r w:rsidRPr="00D64D16" w:rsidDel="00D64D16">
          <w:rPr>
            <w:rFonts w:ascii="Arial" w:hAnsi="Arial" w:cs="Arial"/>
            <w:i/>
          </w:rPr>
          <w:delText>criminal offence</w:delText>
        </w:r>
      </w:del>
    </w:p>
    <w:p w14:paraId="7EC61376" w14:textId="77777777" w:rsidR="00B42A5C" w:rsidRDefault="00B42A5C" w:rsidP="00C801A0">
      <w:pPr>
        <w:spacing w:before="100" w:beforeAutospacing="1" w:after="100" w:afterAutospacing="1" w:line="360" w:lineRule="auto"/>
        <w:rPr>
          <w:ins w:id="15" w:author="Ewen MacLeod" w:date="2019-03-15T07:56:00Z"/>
          <w:rFonts w:ascii="Arial" w:hAnsi="Arial" w:cs="Arial"/>
        </w:rPr>
      </w:pPr>
      <w:r w:rsidRPr="003E6518">
        <w:rPr>
          <w:rFonts w:ascii="Arial" w:hAnsi="Arial" w:cs="Arial"/>
          <w:i/>
        </w:rPr>
        <w:t>Registered European Lawyer</w:t>
      </w:r>
      <w:r w:rsidRPr="003E6518">
        <w:rPr>
          <w:rFonts w:ascii="Arial" w:hAnsi="Arial" w:cs="Arial"/>
        </w:rPr>
        <w:t xml:space="preserve"> </w:t>
      </w:r>
      <w:r>
        <w:rPr>
          <w:rFonts w:ascii="Arial" w:hAnsi="Arial" w:cs="Arial"/>
        </w:rPr>
        <w:t xml:space="preserve">- </w:t>
      </w:r>
      <w:r w:rsidRPr="003E6518">
        <w:rPr>
          <w:rFonts w:ascii="Arial" w:hAnsi="Arial" w:cs="Arial"/>
        </w:rPr>
        <w:t>means a European Lawyer</w:t>
      </w:r>
      <w:ins w:id="16" w:author="Ewen MacLeod" w:date="2019-03-15T13:12:00Z">
        <w:r w:rsidR="00EC7B6D">
          <w:rPr>
            <w:rFonts w:ascii="Arial" w:hAnsi="Arial" w:cs="Arial"/>
          </w:rPr>
          <w:t xml:space="preserve"> who</w:t>
        </w:r>
      </w:ins>
      <w:ins w:id="17" w:author="Ewen MacLeod" w:date="2019-03-15T07:56:00Z">
        <w:r>
          <w:rPr>
            <w:rFonts w:ascii="Arial" w:hAnsi="Arial" w:cs="Arial"/>
          </w:rPr>
          <w:t>:</w:t>
        </w:r>
      </w:ins>
    </w:p>
    <w:p w14:paraId="0FE59A6B" w14:textId="12CD3D59" w:rsidR="00B42A5C" w:rsidRDefault="00B42A5C" w:rsidP="00C801A0">
      <w:pPr>
        <w:spacing w:before="100" w:beforeAutospacing="1" w:after="100" w:afterAutospacing="1" w:line="360" w:lineRule="auto"/>
        <w:rPr>
          <w:ins w:id="18" w:author="Ewen MacLeod" w:date="2019-03-15T07:56:00Z"/>
          <w:rFonts w:ascii="Arial" w:hAnsi="Arial" w:cs="Arial"/>
        </w:rPr>
      </w:pPr>
      <w:ins w:id="19" w:author="Ewen MacLeod" w:date="2019-03-15T07:56:00Z">
        <w:r>
          <w:rPr>
            <w:rFonts w:ascii="Arial" w:hAnsi="Arial" w:cs="Arial"/>
          </w:rPr>
          <w:t>a)</w:t>
        </w:r>
      </w:ins>
      <w:ins w:id="20" w:author="Ewen MacLeod" w:date="2019-02-22T17:13:00Z">
        <w:r>
          <w:rPr>
            <w:rFonts w:ascii="Arial" w:hAnsi="Arial" w:cs="Arial"/>
          </w:rPr>
          <w:t xml:space="preserve"> </w:t>
        </w:r>
      </w:ins>
      <w:ins w:id="21" w:author="Ewen MacLeod" w:date="2019-03-15T13:12:00Z">
        <w:r w:rsidR="00EC7B6D">
          <w:rPr>
            <w:rFonts w:ascii="Arial" w:hAnsi="Arial" w:cs="Arial"/>
          </w:rPr>
          <w:t>applied for registration</w:t>
        </w:r>
      </w:ins>
      <w:del w:id="22" w:author="Ewen MacLeod" w:date="2019-03-15T13:12:00Z">
        <w:r w:rsidDel="00EC7B6D">
          <w:rPr>
            <w:rFonts w:ascii="Arial" w:hAnsi="Arial" w:cs="Arial"/>
          </w:rPr>
          <w:delText>registered</w:delText>
        </w:r>
      </w:del>
      <w:r>
        <w:rPr>
          <w:rFonts w:ascii="Arial" w:hAnsi="Arial" w:cs="Arial"/>
        </w:rPr>
        <w:t xml:space="preserve"> as such </w:t>
      </w:r>
      <w:ins w:id="23" w:author="Ewen MacLeod" w:date="2019-03-15T13:13:00Z">
        <w:r w:rsidR="00EC7B6D">
          <w:rPr>
            <w:rFonts w:ascii="Arial" w:hAnsi="Arial" w:cs="Arial"/>
          </w:rPr>
          <w:t>by</w:t>
        </w:r>
      </w:ins>
      <w:ins w:id="24" w:author="Christopher Young" w:date="2019-09-27T11:49:00Z">
        <w:r w:rsidR="00045891">
          <w:rPr>
            <w:rFonts w:ascii="Arial" w:hAnsi="Arial" w:cs="Arial"/>
          </w:rPr>
          <w:t xml:space="preserve"> 31October</w:t>
        </w:r>
      </w:ins>
      <w:ins w:id="25" w:author="Ewen MacLeod" w:date="2019-03-15T13:13:00Z">
        <w:r w:rsidR="00EC7B6D">
          <w:rPr>
            <w:rFonts w:ascii="Arial" w:hAnsi="Arial" w:cs="Arial"/>
          </w:rPr>
          <w:t xml:space="preserve"> 2019 and was registered </w:t>
        </w:r>
      </w:ins>
      <w:r>
        <w:rPr>
          <w:rFonts w:ascii="Arial" w:hAnsi="Arial" w:cs="Arial"/>
        </w:rPr>
        <w:t xml:space="preserve">by the </w:t>
      </w:r>
      <w:r w:rsidRPr="008D2FD7">
        <w:rPr>
          <w:rFonts w:ascii="Arial" w:hAnsi="Arial" w:cs="Arial"/>
          <w:i/>
        </w:rPr>
        <w:t>Bar Council</w:t>
      </w:r>
      <w:r>
        <w:rPr>
          <w:rFonts w:ascii="Arial" w:hAnsi="Arial" w:cs="Arial"/>
        </w:rPr>
        <w:t xml:space="preserve"> and by an </w:t>
      </w:r>
      <w:r w:rsidRPr="008D2FD7">
        <w:rPr>
          <w:rFonts w:ascii="Arial" w:hAnsi="Arial" w:cs="Arial"/>
          <w:i/>
        </w:rPr>
        <w:t>Inn</w:t>
      </w:r>
      <w:r>
        <w:rPr>
          <w:rFonts w:ascii="Arial" w:hAnsi="Arial" w:cs="Arial"/>
        </w:rPr>
        <w:t xml:space="preserve"> in accordance with Section 3D</w:t>
      </w:r>
      <w:ins w:id="26" w:author="Ewen MacLeod" w:date="2019-03-15T07:56:00Z">
        <w:r>
          <w:rPr>
            <w:rFonts w:ascii="Arial" w:hAnsi="Arial" w:cs="Arial"/>
          </w:rPr>
          <w:t>; or</w:t>
        </w:r>
      </w:ins>
    </w:p>
    <w:p w14:paraId="7661BAC8" w14:textId="77777777" w:rsidR="00B42A5C" w:rsidRDefault="00B42A5C" w:rsidP="00C801A0">
      <w:pPr>
        <w:spacing w:before="100" w:beforeAutospacing="1" w:after="100" w:afterAutospacing="1" w:line="360" w:lineRule="auto"/>
        <w:rPr>
          <w:ins w:id="27" w:author="Ewen MacLeod" w:date="2019-03-15T07:59:00Z"/>
          <w:rFonts w:ascii="Arial" w:hAnsi="Arial" w:cs="Arial"/>
        </w:rPr>
      </w:pPr>
      <w:ins w:id="28" w:author="Ewen MacLeod" w:date="2019-03-15T07:57:00Z">
        <w:r>
          <w:rPr>
            <w:rFonts w:ascii="Arial" w:hAnsi="Arial" w:cs="Arial"/>
          </w:rPr>
          <w:t xml:space="preserve">b) applied for registration as such under </w:t>
        </w:r>
      </w:ins>
      <w:bookmarkStart w:id="29" w:name="_Hlk3529482"/>
      <w:ins w:id="30" w:author="Ewen MacLeod" w:date="2019-03-15T07:58:00Z">
        <w:r>
          <w:rPr>
            <w:rFonts w:ascii="Arial" w:hAnsi="Arial" w:cs="Arial"/>
          </w:rPr>
          <w:t>UK legislation</w:t>
        </w:r>
      </w:ins>
      <w:ins w:id="31" w:author="Ewen MacLeod" w:date="2019-03-15T07:59:00Z">
        <w:r>
          <w:rPr>
            <w:rFonts w:ascii="Arial" w:hAnsi="Arial" w:cs="Arial"/>
          </w:rPr>
          <w:t xml:space="preserve"> adopted to preserve practising rights following the UK’s exit from the European Union</w:t>
        </w:r>
      </w:ins>
      <w:bookmarkEnd w:id="29"/>
      <w:ins w:id="32" w:author="Ewen MacLeod" w:date="2019-03-15T13:31:00Z">
        <w:r w:rsidR="00201BB3">
          <w:rPr>
            <w:rFonts w:ascii="Arial" w:hAnsi="Arial" w:cs="Arial"/>
          </w:rPr>
          <w:t>.</w:t>
        </w:r>
      </w:ins>
    </w:p>
    <w:p w14:paraId="1E47888A" w14:textId="77777777" w:rsidR="00B42A5C" w:rsidRPr="003E6518" w:rsidRDefault="00EC7B6D" w:rsidP="00C801A0">
      <w:pPr>
        <w:spacing w:before="100" w:beforeAutospacing="1" w:after="100" w:afterAutospacing="1" w:line="360" w:lineRule="auto"/>
        <w:rPr>
          <w:rFonts w:ascii="Arial" w:hAnsi="Arial" w:cs="Arial"/>
        </w:rPr>
      </w:pPr>
      <w:ins w:id="33" w:author="Ewen MacLeod" w:date="2019-03-15T13:14:00Z">
        <w:r>
          <w:rPr>
            <w:rFonts w:ascii="Arial" w:hAnsi="Arial" w:cs="Arial"/>
          </w:rPr>
          <w:t>T</w:t>
        </w:r>
      </w:ins>
      <w:ins w:id="34" w:author="Ewen MacLeod" w:date="2019-03-15T13:13:00Z">
        <w:r>
          <w:rPr>
            <w:rFonts w:ascii="Arial" w:hAnsi="Arial" w:cs="Arial"/>
          </w:rPr>
          <w:t xml:space="preserve">he designation of </w:t>
        </w:r>
        <w:r>
          <w:rPr>
            <w:rFonts w:ascii="Arial" w:hAnsi="Arial" w:cs="Arial"/>
            <w:i/>
          </w:rPr>
          <w:t>Registered European Lawyer</w:t>
        </w:r>
        <w:r>
          <w:rPr>
            <w:rFonts w:ascii="Arial" w:hAnsi="Arial" w:cs="Arial"/>
          </w:rPr>
          <w:t xml:space="preserve"> </w:t>
        </w:r>
      </w:ins>
      <w:ins w:id="35" w:author="Ewen MacLeod" w:date="2019-03-15T13:14:00Z">
        <w:r>
          <w:rPr>
            <w:rFonts w:ascii="Arial" w:hAnsi="Arial" w:cs="Arial"/>
          </w:rPr>
          <w:t>will cease</w:t>
        </w:r>
      </w:ins>
      <w:ins w:id="36" w:author="Ewen MacLeod" w:date="2019-03-15T07:59:00Z">
        <w:r w:rsidR="00B42A5C">
          <w:rPr>
            <w:rFonts w:ascii="Arial" w:hAnsi="Arial" w:cs="Arial"/>
          </w:rPr>
          <w:t xml:space="preserve"> </w:t>
        </w:r>
      </w:ins>
      <w:ins w:id="37" w:author="Ewen MacLeod" w:date="2019-03-15T08:00:00Z">
        <w:r w:rsidR="00B42A5C">
          <w:rPr>
            <w:rFonts w:ascii="Arial" w:hAnsi="Arial" w:cs="Arial"/>
          </w:rPr>
          <w:t xml:space="preserve">on 31 December </w:t>
        </w:r>
      </w:ins>
      <w:ins w:id="38" w:author="Ewen MacLeod" w:date="2019-03-15T16:04:00Z">
        <w:r w:rsidR="005168B2">
          <w:rPr>
            <w:rFonts w:ascii="Arial" w:hAnsi="Arial" w:cs="Arial"/>
          </w:rPr>
          <w:t xml:space="preserve">2020 </w:t>
        </w:r>
      </w:ins>
      <w:ins w:id="39" w:author="Ewen MacLeod" w:date="2019-03-15T08:00:00Z">
        <w:r w:rsidR="00B42A5C">
          <w:rPr>
            <w:rFonts w:ascii="Arial" w:hAnsi="Arial" w:cs="Arial"/>
          </w:rPr>
          <w:t xml:space="preserve">or on such </w:t>
        </w:r>
      </w:ins>
      <w:ins w:id="40" w:author="Ewen MacLeod" w:date="2019-03-15T07:59:00Z">
        <w:r w:rsidR="00B42A5C">
          <w:rPr>
            <w:rFonts w:ascii="Arial" w:hAnsi="Arial" w:cs="Arial"/>
          </w:rPr>
          <w:t xml:space="preserve">alternative date </w:t>
        </w:r>
      </w:ins>
      <w:ins w:id="41" w:author="Ewen MacLeod" w:date="2019-03-15T08:07:00Z">
        <w:r w:rsidR="00B42A5C">
          <w:rPr>
            <w:rFonts w:ascii="Arial" w:hAnsi="Arial" w:cs="Arial"/>
          </w:rPr>
          <w:t>a</w:t>
        </w:r>
      </w:ins>
      <w:ins w:id="42" w:author="Ewen MacLeod" w:date="2019-03-15T07:59:00Z">
        <w:r w:rsidR="00B42A5C">
          <w:rPr>
            <w:rFonts w:ascii="Arial" w:hAnsi="Arial" w:cs="Arial"/>
          </w:rPr>
          <w:t>s specified</w:t>
        </w:r>
      </w:ins>
      <w:ins w:id="43" w:author="Ewen MacLeod" w:date="2019-03-15T08:00:00Z">
        <w:r w:rsidR="00B42A5C">
          <w:rPr>
            <w:rFonts w:ascii="Arial" w:hAnsi="Arial" w:cs="Arial"/>
          </w:rPr>
          <w:t xml:space="preserve"> in legislation</w:t>
        </w:r>
      </w:ins>
      <w:ins w:id="44" w:author="Ewen MacLeod" w:date="2019-03-15T13:31:00Z">
        <w:r w:rsidR="00201BB3">
          <w:rPr>
            <w:rFonts w:ascii="Arial" w:hAnsi="Arial" w:cs="Arial"/>
          </w:rPr>
          <w:t>.</w:t>
        </w:r>
      </w:ins>
    </w:p>
    <w:p w14:paraId="394DCF9B" w14:textId="77777777" w:rsidR="00253C03" w:rsidRDefault="00B42A5C" w:rsidP="00C801A0">
      <w:pPr>
        <w:spacing w:before="100" w:beforeAutospacing="1" w:after="100" w:afterAutospacing="1" w:line="360" w:lineRule="auto"/>
        <w:rPr>
          <w:ins w:id="45" w:author="Joseph Bailey" w:date="2019-09-02T17:36:00Z"/>
          <w:rFonts w:ascii="Arial" w:hAnsi="Arial" w:cs="Arial"/>
          <w:b/>
        </w:rPr>
      </w:pPr>
      <w:r w:rsidRPr="00120BFC">
        <w:rPr>
          <w:rFonts w:ascii="Arial" w:hAnsi="Arial" w:cs="Arial"/>
          <w:i/>
        </w:rPr>
        <w:t xml:space="preserve">Qualified European lawyer </w:t>
      </w:r>
      <w:r>
        <w:rPr>
          <w:rFonts w:ascii="Arial" w:hAnsi="Arial" w:cs="Arial"/>
          <w:i/>
        </w:rPr>
        <w:t>–</w:t>
      </w:r>
      <w:r w:rsidRPr="00120BFC">
        <w:rPr>
          <w:rFonts w:ascii="Arial" w:hAnsi="Arial" w:cs="Arial"/>
          <w:i/>
        </w:rPr>
        <w:t xml:space="preserve"> </w:t>
      </w:r>
      <w:r w:rsidRPr="000371FA">
        <w:rPr>
          <w:rFonts w:ascii="Arial" w:hAnsi="Arial" w:cs="Arial"/>
          <w:b/>
        </w:rPr>
        <w:t>delete</w:t>
      </w:r>
      <w:r>
        <w:rPr>
          <w:rFonts w:ascii="Arial" w:hAnsi="Arial" w:cs="Arial"/>
          <w:b/>
        </w:rPr>
        <w:t xml:space="preserve"> definition</w:t>
      </w:r>
    </w:p>
    <w:p w14:paraId="79222CFF" w14:textId="77777777" w:rsidR="00D64D16" w:rsidRPr="00D64D16" w:rsidRDefault="00D64D16" w:rsidP="00D64D16">
      <w:pPr>
        <w:spacing w:before="100" w:beforeAutospacing="1" w:after="100" w:afterAutospacing="1" w:line="360" w:lineRule="auto"/>
        <w:rPr>
          <w:rFonts w:ascii="Arial" w:hAnsi="Arial" w:cs="Arial"/>
          <w:i/>
        </w:rPr>
      </w:pPr>
      <w:r w:rsidRPr="00D64D16">
        <w:rPr>
          <w:rFonts w:ascii="Arial" w:hAnsi="Arial" w:cs="Arial"/>
          <w:i/>
        </w:rPr>
        <w:t xml:space="preserve">Qualified lawyer </w:t>
      </w:r>
      <w:r>
        <w:rPr>
          <w:rFonts w:ascii="Arial" w:hAnsi="Arial" w:cs="Arial"/>
          <w:i/>
        </w:rPr>
        <w:t xml:space="preserve">– </w:t>
      </w:r>
      <w:r w:rsidRPr="00D64D16">
        <w:rPr>
          <w:rFonts w:ascii="Arial" w:hAnsi="Arial" w:cs="Arial"/>
        </w:rPr>
        <w:t xml:space="preserve">means a person who is authorised to </w:t>
      </w:r>
      <w:r w:rsidRPr="00D64D16">
        <w:rPr>
          <w:rFonts w:ascii="Arial" w:hAnsi="Arial" w:cs="Arial"/>
          <w:i/>
        </w:rPr>
        <w:t>practise</w:t>
      </w:r>
      <w:r w:rsidRPr="00D64D16">
        <w:rPr>
          <w:rFonts w:ascii="Arial" w:hAnsi="Arial" w:cs="Arial"/>
        </w:rPr>
        <w:t xml:space="preserve"> by another </w:t>
      </w:r>
      <w:r w:rsidRPr="00D64D16">
        <w:rPr>
          <w:rFonts w:ascii="Arial" w:hAnsi="Arial" w:cs="Arial"/>
          <w:i/>
        </w:rPr>
        <w:t>Approved Regulator</w:t>
      </w:r>
      <w:del w:id="46" w:author="Joseph Bailey" w:date="2019-09-02T17:37:00Z">
        <w:r w:rsidRPr="00D64D16" w:rsidDel="00D64D16">
          <w:rPr>
            <w:rFonts w:ascii="Arial" w:hAnsi="Arial" w:cs="Arial"/>
          </w:rPr>
          <w:delText xml:space="preserve">, a </w:delText>
        </w:r>
        <w:r w:rsidRPr="00D64D16" w:rsidDel="00D64D16">
          <w:rPr>
            <w:rFonts w:ascii="Arial" w:hAnsi="Arial" w:cs="Arial"/>
            <w:i/>
          </w:rPr>
          <w:delText>Qualified European Lawyer</w:delText>
        </w:r>
      </w:del>
      <w:r w:rsidRPr="00D64D16">
        <w:rPr>
          <w:rFonts w:ascii="Arial" w:hAnsi="Arial" w:cs="Arial"/>
          <w:i/>
        </w:rPr>
        <w:t xml:space="preserve"> </w:t>
      </w:r>
      <w:r w:rsidRPr="00D64D16">
        <w:rPr>
          <w:rFonts w:ascii="Arial" w:hAnsi="Arial" w:cs="Arial"/>
        </w:rPr>
        <w:t xml:space="preserve">or a </w:t>
      </w:r>
      <w:r w:rsidRPr="00D64D16">
        <w:rPr>
          <w:rFonts w:ascii="Arial" w:hAnsi="Arial" w:cs="Arial"/>
          <w:i/>
        </w:rPr>
        <w:t>Qualified Foreign Lawyer</w:t>
      </w:r>
    </w:p>
    <w:p w14:paraId="2F251B9D" w14:textId="77777777" w:rsidR="00B42A5C" w:rsidRPr="009B2948" w:rsidRDefault="00B42A5C" w:rsidP="00C801A0">
      <w:pPr>
        <w:pStyle w:val="NormalWeb"/>
        <w:spacing w:line="360" w:lineRule="auto"/>
        <w:jc w:val="both"/>
        <w:rPr>
          <w:rFonts w:ascii="Arial" w:hAnsi="Arial" w:cs="Arial"/>
          <w:b/>
          <w:color w:val="000000"/>
          <w:sz w:val="22"/>
          <w:szCs w:val="22"/>
        </w:rPr>
      </w:pPr>
      <w:r>
        <w:rPr>
          <w:rFonts w:ascii="Arial" w:hAnsi="Arial" w:cs="Arial"/>
          <w:b/>
          <w:color w:val="000000"/>
          <w:sz w:val="22"/>
          <w:szCs w:val="22"/>
        </w:rPr>
        <w:t>PART 2: CODE OF CONDUCT</w:t>
      </w:r>
    </w:p>
    <w:p w14:paraId="3DA11BF2" w14:textId="77777777" w:rsidR="00B42A5C" w:rsidRPr="00B66145" w:rsidRDefault="00B42A5C" w:rsidP="00C801A0">
      <w:pPr>
        <w:pStyle w:val="NormalWeb"/>
        <w:spacing w:line="360" w:lineRule="auto"/>
        <w:ind w:left="720" w:hanging="720"/>
        <w:jc w:val="both"/>
        <w:rPr>
          <w:rFonts w:ascii="Arial" w:hAnsi="Arial" w:cs="Arial"/>
          <w:b/>
          <w:color w:val="000000"/>
          <w:sz w:val="22"/>
          <w:szCs w:val="22"/>
        </w:rPr>
      </w:pPr>
      <w:r w:rsidRPr="00B66145">
        <w:rPr>
          <w:rFonts w:ascii="Arial" w:hAnsi="Arial" w:cs="Arial"/>
          <w:b/>
          <w:sz w:val="22"/>
          <w:szCs w:val="22"/>
        </w:rPr>
        <w:t>D5</w:t>
      </w:r>
      <w:r w:rsidRPr="00B66145">
        <w:rPr>
          <w:rFonts w:ascii="Arial" w:hAnsi="Arial" w:cs="Arial"/>
          <w:b/>
          <w:sz w:val="22"/>
          <w:szCs w:val="22"/>
        </w:rPr>
        <w:tab/>
      </w:r>
      <w:r w:rsidRPr="00B66145">
        <w:rPr>
          <w:rFonts w:ascii="Arial" w:hAnsi="Arial" w:cs="Arial"/>
          <w:b/>
          <w:color w:val="000000"/>
          <w:sz w:val="22"/>
          <w:szCs w:val="22"/>
        </w:rPr>
        <w:t xml:space="preserve">CROSS-BORDER ACTIVITIES </w:t>
      </w:r>
      <w:ins w:id="47" w:author="Ewen MacLeod" w:date="2019-02-22T17:15:00Z">
        <w:r>
          <w:rPr>
            <w:rFonts w:ascii="Arial" w:hAnsi="Arial" w:cs="Arial"/>
            <w:b/>
            <w:color w:val="000000"/>
            <w:sz w:val="22"/>
            <w:szCs w:val="22"/>
          </w:rPr>
          <w:t>BETWEEN</w:t>
        </w:r>
      </w:ins>
      <w:del w:id="48" w:author="Ewen MacLeod" w:date="2019-02-22T17:15:00Z">
        <w:r w:rsidRPr="00B66145" w:rsidDel="006520C3">
          <w:rPr>
            <w:rFonts w:ascii="Arial" w:hAnsi="Arial" w:cs="Arial"/>
            <w:b/>
            <w:color w:val="000000"/>
            <w:sz w:val="22"/>
            <w:szCs w:val="22"/>
          </w:rPr>
          <w:delText>WITHIN</w:delText>
        </w:r>
      </w:del>
      <w:r w:rsidRPr="00B66145">
        <w:rPr>
          <w:rFonts w:ascii="Arial" w:hAnsi="Arial" w:cs="Arial"/>
          <w:b/>
          <w:color w:val="000000"/>
          <w:sz w:val="22"/>
          <w:szCs w:val="22"/>
        </w:rPr>
        <w:t xml:space="preserve"> </w:t>
      </w:r>
      <w:ins w:id="49" w:author="Ewen MacLeod" w:date="2019-03-15T13:14:00Z">
        <w:r w:rsidR="00EC7B6D">
          <w:rPr>
            <w:rFonts w:ascii="Arial" w:hAnsi="Arial" w:cs="Arial"/>
            <w:b/>
            <w:color w:val="000000"/>
            <w:sz w:val="22"/>
            <w:szCs w:val="22"/>
          </w:rPr>
          <w:t>CCB</w:t>
        </w:r>
      </w:ins>
      <w:ins w:id="50" w:author="Ewen MacLeod" w:date="2019-03-15T16:05:00Z">
        <w:r w:rsidR="005168B2">
          <w:rPr>
            <w:rFonts w:ascii="Arial" w:hAnsi="Arial" w:cs="Arial"/>
            <w:b/>
            <w:color w:val="000000"/>
            <w:sz w:val="22"/>
            <w:szCs w:val="22"/>
          </w:rPr>
          <w:t>E</w:t>
        </w:r>
      </w:ins>
      <w:ins w:id="51" w:author="Ewen MacLeod" w:date="2019-03-15T13:14:00Z">
        <w:r w:rsidR="00EC7B6D">
          <w:rPr>
            <w:rFonts w:ascii="Arial" w:hAnsi="Arial" w:cs="Arial"/>
            <w:b/>
            <w:color w:val="000000"/>
            <w:sz w:val="22"/>
            <w:szCs w:val="22"/>
          </w:rPr>
          <w:t xml:space="preserve"> STATE</w:t>
        </w:r>
      </w:ins>
      <w:ins w:id="52" w:author="Ewen MacLeod" w:date="2019-03-15T16:05:00Z">
        <w:r w:rsidR="005168B2">
          <w:rPr>
            <w:rFonts w:ascii="Arial" w:hAnsi="Arial" w:cs="Arial"/>
            <w:b/>
            <w:color w:val="000000"/>
            <w:sz w:val="22"/>
            <w:szCs w:val="22"/>
          </w:rPr>
          <w:t>S</w:t>
        </w:r>
      </w:ins>
      <w:del w:id="53" w:author="Ewen MacLeod" w:date="2019-03-15T13:14:00Z">
        <w:r w:rsidRPr="00B66145" w:rsidDel="00EC7B6D">
          <w:rPr>
            <w:rFonts w:ascii="Arial" w:hAnsi="Arial" w:cs="Arial"/>
            <w:b/>
            <w:color w:val="000000"/>
            <w:sz w:val="22"/>
            <w:szCs w:val="22"/>
          </w:rPr>
          <w:delText>THE EUROPEAN UNION AND THE EUROPEAN ECONOMIC AREA</w:delText>
        </w:r>
      </w:del>
    </w:p>
    <w:p w14:paraId="68B9D872" w14:textId="77777777" w:rsidR="00B42A5C" w:rsidRDefault="00B42A5C" w:rsidP="00C801A0">
      <w:pPr>
        <w:pStyle w:val="NormalWeb"/>
        <w:spacing w:line="360" w:lineRule="auto"/>
        <w:rPr>
          <w:rFonts w:ascii="Arial" w:hAnsi="Arial" w:cs="Arial"/>
          <w:color w:val="000000"/>
          <w:sz w:val="22"/>
          <w:szCs w:val="22"/>
        </w:rPr>
      </w:pPr>
      <w:r>
        <w:rPr>
          <w:rFonts w:ascii="Arial" w:hAnsi="Arial" w:cs="Arial"/>
          <w:color w:val="000000"/>
          <w:sz w:val="22"/>
          <w:szCs w:val="22"/>
        </w:rPr>
        <w:lastRenderedPageBreak/>
        <w:t>[NB only title changing]</w:t>
      </w:r>
    </w:p>
    <w:p w14:paraId="3CB17CD5" w14:textId="77777777" w:rsidR="009B2948" w:rsidRDefault="009B2948" w:rsidP="00C801A0">
      <w:pPr>
        <w:pStyle w:val="NormalWeb"/>
        <w:spacing w:line="360" w:lineRule="auto"/>
        <w:rPr>
          <w:rFonts w:ascii="Arial" w:hAnsi="Arial" w:cs="Arial"/>
          <w:b/>
          <w:sz w:val="22"/>
          <w:szCs w:val="22"/>
        </w:rPr>
      </w:pPr>
      <w:r>
        <w:rPr>
          <w:rFonts w:ascii="Arial" w:hAnsi="Arial" w:cs="Arial"/>
          <w:b/>
          <w:sz w:val="22"/>
          <w:szCs w:val="22"/>
        </w:rPr>
        <w:t>PART 3: SCOPE OF PRACTICE, AUTHORISATION AND LICENSING RULES</w:t>
      </w:r>
    </w:p>
    <w:p w14:paraId="000ED50B" w14:textId="77777777" w:rsidR="000371FA" w:rsidRDefault="00B42A5C" w:rsidP="00C801A0">
      <w:pPr>
        <w:pStyle w:val="NormalWeb"/>
        <w:spacing w:line="360" w:lineRule="auto"/>
        <w:rPr>
          <w:rFonts w:ascii="Arial" w:hAnsi="Arial" w:cs="Arial"/>
          <w:b/>
          <w:color w:val="000000"/>
          <w:sz w:val="22"/>
          <w:szCs w:val="22"/>
        </w:rPr>
      </w:pPr>
      <w:r>
        <w:rPr>
          <w:rFonts w:ascii="Arial" w:hAnsi="Arial" w:cs="Arial"/>
          <w:b/>
          <w:color w:val="000000"/>
          <w:sz w:val="22"/>
          <w:szCs w:val="22"/>
        </w:rPr>
        <w:t xml:space="preserve">Section C: </w:t>
      </w:r>
      <w:r w:rsidR="000371FA">
        <w:rPr>
          <w:rFonts w:ascii="Arial" w:hAnsi="Arial" w:cs="Arial"/>
          <w:b/>
          <w:color w:val="000000"/>
          <w:sz w:val="22"/>
          <w:szCs w:val="22"/>
        </w:rPr>
        <w:t>Practising certificate rules</w:t>
      </w:r>
    </w:p>
    <w:p w14:paraId="540FBC6B" w14:textId="77777777" w:rsidR="00B42A5C" w:rsidRPr="000371FA" w:rsidRDefault="00B42A5C" w:rsidP="00C801A0">
      <w:pPr>
        <w:pStyle w:val="NormalWeb"/>
        <w:spacing w:line="360" w:lineRule="auto"/>
        <w:rPr>
          <w:rFonts w:ascii="Arial" w:hAnsi="Arial" w:cs="Arial"/>
          <w:b/>
          <w:color w:val="000000"/>
          <w:sz w:val="22"/>
          <w:szCs w:val="22"/>
        </w:rPr>
      </w:pPr>
      <w:r>
        <w:rPr>
          <w:rFonts w:ascii="Arial" w:hAnsi="Arial" w:cs="Arial"/>
          <w:b/>
          <w:color w:val="000000"/>
          <w:sz w:val="22"/>
          <w:szCs w:val="22"/>
        </w:rPr>
        <w:t>C5: Amendment and revocation of practising certificates and litigation extensions</w:t>
      </w:r>
    </w:p>
    <w:p w14:paraId="7ABC4244" w14:textId="77777777" w:rsidR="00120BFC" w:rsidRPr="00120BFC" w:rsidRDefault="00120BFC" w:rsidP="00C801A0">
      <w:pPr>
        <w:pStyle w:val="NormalWeb"/>
        <w:spacing w:line="360" w:lineRule="auto"/>
        <w:ind w:left="851" w:hanging="851"/>
        <w:rPr>
          <w:rFonts w:ascii="Arial" w:hAnsi="Arial" w:cs="Arial"/>
          <w:color w:val="000000"/>
          <w:sz w:val="22"/>
          <w:szCs w:val="22"/>
        </w:rPr>
      </w:pPr>
      <w:r w:rsidRPr="00DB658B">
        <w:rPr>
          <w:rFonts w:ascii="Arial" w:hAnsi="Arial" w:cs="Arial"/>
          <w:color w:val="000000"/>
          <w:sz w:val="22"/>
          <w:szCs w:val="22"/>
        </w:rPr>
        <w:t>rS73</w:t>
      </w:r>
      <w:r w:rsidR="00D375CF">
        <w:rPr>
          <w:rFonts w:ascii="Arial" w:hAnsi="Arial" w:cs="Arial"/>
          <w:color w:val="000000"/>
          <w:sz w:val="22"/>
          <w:szCs w:val="22"/>
        </w:rPr>
        <w:tab/>
      </w:r>
      <w:r w:rsidRPr="00120BFC">
        <w:rPr>
          <w:rFonts w:ascii="Arial" w:hAnsi="Arial" w:cs="Arial"/>
          <w:color w:val="000000"/>
          <w:sz w:val="22"/>
          <w:szCs w:val="22"/>
        </w:rPr>
        <w:t>The Bar Council (acting by the Bar Standards Board):</w:t>
      </w:r>
    </w:p>
    <w:p w14:paraId="234719AD" w14:textId="77777777" w:rsidR="00120BFC" w:rsidRPr="00120BFC" w:rsidRDefault="00120BFC" w:rsidP="00C801A0">
      <w:pPr>
        <w:pStyle w:val="NormalWeb"/>
        <w:spacing w:line="360" w:lineRule="auto"/>
        <w:ind w:left="851"/>
        <w:rPr>
          <w:rFonts w:ascii="Arial" w:hAnsi="Arial" w:cs="Arial"/>
          <w:color w:val="000000"/>
          <w:sz w:val="22"/>
          <w:szCs w:val="22"/>
        </w:rPr>
      </w:pPr>
      <w:r w:rsidRPr="00120BFC">
        <w:rPr>
          <w:rFonts w:ascii="Arial" w:hAnsi="Arial" w:cs="Arial"/>
          <w:color w:val="000000"/>
          <w:sz w:val="22"/>
          <w:szCs w:val="22"/>
        </w:rPr>
        <w:t>.1 shall revoke a practising certificate:</w:t>
      </w:r>
    </w:p>
    <w:p w14:paraId="79B0B5C5" w14:textId="77777777" w:rsidR="00D375CF" w:rsidRDefault="00120BFC" w:rsidP="00C801A0">
      <w:pPr>
        <w:pStyle w:val="NormalWeb"/>
        <w:spacing w:line="360" w:lineRule="auto"/>
        <w:ind w:left="1560" w:hanging="426"/>
        <w:rPr>
          <w:rFonts w:ascii="Arial" w:hAnsi="Arial" w:cs="Arial"/>
          <w:color w:val="000000"/>
          <w:sz w:val="22"/>
          <w:szCs w:val="22"/>
        </w:rPr>
      </w:pPr>
      <w:proofErr w:type="gramStart"/>
      <w:r w:rsidRPr="00120BFC">
        <w:rPr>
          <w:rFonts w:ascii="Arial" w:hAnsi="Arial" w:cs="Arial"/>
          <w:color w:val="000000"/>
          <w:sz w:val="22"/>
          <w:szCs w:val="22"/>
        </w:rPr>
        <w:t>.</w:t>
      </w:r>
      <w:proofErr w:type="spellStart"/>
      <w:r w:rsidRPr="00120BFC">
        <w:rPr>
          <w:rFonts w:ascii="Arial" w:hAnsi="Arial" w:cs="Arial"/>
          <w:color w:val="000000"/>
          <w:sz w:val="22"/>
          <w:szCs w:val="22"/>
        </w:rPr>
        <w:t>a</w:t>
      </w:r>
      <w:proofErr w:type="spellEnd"/>
      <w:proofErr w:type="gramEnd"/>
      <w:r w:rsidRPr="00120BFC">
        <w:rPr>
          <w:rFonts w:ascii="Arial" w:hAnsi="Arial" w:cs="Arial"/>
          <w:color w:val="000000"/>
          <w:sz w:val="22"/>
          <w:szCs w:val="22"/>
        </w:rPr>
        <w:t xml:space="preserve"> </w:t>
      </w:r>
      <w:r w:rsidR="00D375CF">
        <w:rPr>
          <w:rFonts w:ascii="Arial" w:hAnsi="Arial" w:cs="Arial"/>
          <w:color w:val="000000"/>
          <w:sz w:val="22"/>
          <w:szCs w:val="22"/>
        </w:rPr>
        <w:t xml:space="preserve"> </w:t>
      </w:r>
      <w:r w:rsidRPr="00120BFC">
        <w:rPr>
          <w:rFonts w:ascii="Arial" w:hAnsi="Arial" w:cs="Arial"/>
          <w:color w:val="000000"/>
          <w:sz w:val="22"/>
          <w:szCs w:val="22"/>
        </w:rPr>
        <w:t>if the barrister becomes authorised to practise by another approved</w:t>
      </w:r>
      <w:r w:rsidR="00D375CF">
        <w:rPr>
          <w:rFonts w:ascii="Arial" w:hAnsi="Arial" w:cs="Arial"/>
          <w:color w:val="000000"/>
          <w:sz w:val="22"/>
          <w:szCs w:val="22"/>
        </w:rPr>
        <w:t xml:space="preserve"> </w:t>
      </w:r>
      <w:r w:rsidRPr="00120BFC">
        <w:rPr>
          <w:rFonts w:ascii="Arial" w:hAnsi="Arial" w:cs="Arial"/>
          <w:color w:val="000000"/>
          <w:sz w:val="22"/>
          <w:szCs w:val="22"/>
        </w:rPr>
        <w:t>regulator;</w:t>
      </w:r>
    </w:p>
    <w:p w14:paraId="0B3A420D" w14:textId="77777777" w:rsidR="00D375CF" w:rsidRDefault="00120BFC" w:rsidP="00C801A0">
      <w:pPr>
        <w:pStyle w:val="NormalWeb"/>
        <w:spacing w:line="360" w:lineRule="auto"/>
        <w:ind w:left="1418" w:hanging="284"/>
        <w:rPr>
          <w:rFonts w:ascii="Arial" w:hAnsi="Arial" w:cs="Arial"/>
          <w:color w:val="000000"/>
          <w:sz w:val="22"/>
          <w:szCs w:val="22"/>
        </w:rPr>
      </w:pPr>
      <w:proofErr w:type="gramStart"/>
      <w:r w:rsidRPr="00120BFC">
        <w:rPr>
          <w:rFonts w:ascii="Arial" w:hAnsi="Arial" w:cs="Arial"/>
          <w:color w:val="000000"/>
          <w:sz w:val="22"/>
          <w:szCs w:val="22"/>
        </w:rPr>
        <w:t>.b</w:t>
      </w:r>
      <w:proofErr w:type="gramEnd"/>
      <w:r w:rsidRPr="00120BFC">
        <w:rPr>
          <w:rFonts w:ascii="Arial" w:hAnsi="Arial" w:cs="Arial"/>
          <w:color w:val="000000"/>
          <w:sz w:val="22"/>
          <w:szCs w:val="22"/>
        </w:rPr>
        <w:t xml:space="preserve"> if the barrister or registered European lawyer is disbarred or suspended from practice as a</w:t>
      </w:r>
      <w:r w:rsidR="00D375CF">
        <w:rPr>
          <w:rFonts w:ascii="Arial" w:hAnsi="Arial" w:cs="Arial"/>
          <w:color w:val="000000"/>
          <w:sz w:val="22"/>
          <w:szCs w:val="22"/>
        </w:rPr>
        <w:t xml:space="preserve"> </w:t>
      </w:r>
      <w:r w:rsidRPr="00120BFC">
        <w:rPr>
          <w:rFonts w:ascii="Arial" w:hAnsi="Arial" w:cs="Arial"/>
          <w:color w:val="000000"/>
          <w:sz w:val="22"/>
          <w:szCs w:val="22"/>
        </w:rPr>
        <w:t>barrister or registered European lawyer whether on an interim basis under section D of Part</w:t>
      </w:r>
      <w:r w:rsidR="000371FA">
        <w:rPr>
          <w:rFonts w:ascii="Arial" w:hAnsi="Arial" w:cs="Arial"/>
          <w:color w:val="000000"/>
          <w:sz w:val="22"/>
          <w:szCs w:val="22"/>
        </w:rPr>
        <w:t xml:space="preserve"> </w:t>
      </w:r>
      <w:r w:rsidRPr="00120BFC">
        <w:rPr>
          <w:rFonts w:ascii="Arial" w:hAnsi="Arial" w:cs="Arial"/>
          <w:color w:val="000000"/>
          <w:sz w:val="22"/>
          <w:szCs w:val="22"/>
        </w:rPr>
        <w:t>5 or otherwise under section B of Part 5;</w:t>
      </w:r>
    </w:p>
    <w:p w14:paraId="5504AD63" w14:textId="77777777" w:rsidR="00D375CF" w:rsidRDefault="00120BFC" w:rsidP="00C801A0">
      <w:pPr>
        <w:pStyle w:val="NormalWeb"/>
        <w:spacing w:line="360" w:lineRule="auto"/>
        <w:ind w:left="1418" w:hanging="284"/>
        <w:rPr>
          <w:rFonts w:ascii="Arial" w:hAnsi="Arial" w:cs="Arial"/>
          <w:color w:val="000000"/>
          <w:sz w:val="22"/>
          <w:szCs w:val="22"/>
        </w:rPr>
      </w:pPr>
      <w:r w:rsidRPr="00120BFC">
        <w:rPr>
          <w:rFonts w:ascii="Arial" w:hAnsi="Arial" w:cs="Arial"/>
          <w:color w:val="000000"/>
          <w:sz w:val="22"/>
          <w:szCs w:val="22"/>
        </w:rPr>
        <w:t>.c if the barrister or registered European lawyer has notified the Bar Council or the Bar Standards</w:t>
      </w:r>
      <w:r w:rsidR="000371FA">
        <w:rPr>
          <w:rFonts w:ascii="Arial" w:hAnsi="Arial" w:cs="Arial"/>
          <w:color w:val="000000"/>
          <w:sz w:val="22"/>
          <w:szCs w:val="22"/>
        </w:rPr>
        <w:t xml:space="preserve"> </w:t>
      </w:r>
      <w:r w:rsidRPr="00120BFC">
        <w:rPr>
          <w:rFonts w:ascii="Arial" w:hAnsi="Arial" w:cs="Arial"/>
          <w:color w:val="000000"/>
          <w:sz w:val="22"/>
          <w:szCs w:val="22"/>
        </w:rPr>
        <w:t>Board that they no longer wish to have a practising certificate</w:t>
      </w:r>
      <w:ins w:id="54" w:author="Ewen MacLeod" w:date="2019-03-15T08:46:00Z">
        <w:r w:rsidR="000371FA">
          <w:rPr>
            <w:rFonts w:ascii="Arial" w:hAnsi="Arial" w:cs="Arial"/>
            <w:color w:val="000000"/>
            <w:sz w:val="22"/>
            <w:szCs w:val="22"/>
          </w:rPr>
          <w:t>;</w:t>
        </w:r>
      </w:ins>
    </w:p>
    <w:p w14:paraId="2F7C7F70" w14:textId="77777777" w:rsidR="00120BFC" w:rsidRPr="00120BFC" w:rsidRDefault="000371FA" w:rsidP="00C801A0">
      <w:pPr>
        <w:pStyle w:val="NormalWeb"/>
        <w:spacing w:line="360" w:lineRule="auto"/>
        <w:ind w:left="1418" w:hanging="284"/>
        <w:rPr>
          <w:rFonts w:ascii="Arial" w:hAnsi="Arial" w:cs="Arial"/>
          <w:color w:val="000000"/>
          <w:sz w:val="22"/>
          <w:szCs w:val="22"/>
        </w:rPr>
      </w:pPr>
      <w:proofErr w:type="gramStart"/>
      <w:ins w:id="55" w:author="Ewen MacLeod" w:date="2019-03-15T08:46:00Z">
        <w:r>
          <w:rPr>
            <w:rFonts w:ascii="Arial" w:hAnsi="Arial" w:cs="Arial"/>
            <w:color w:val="000000"/>
            <w:sz w:val="22"/>
            <w:szCs w:val="22"/>
          </w:rPr>
          <w:t>.d</w:t>
        </w:r>
        <w:proofErr w:type="gramEnd"/>
        <w:r>
          <w:rPr>
            <w:rFonts w:ascii="Arial" w:hAnsi="Arial" w:cs="Arial"/>
            <w:color w:val="000000"/>
            <w:sz w:val="22"/>
            <w:szCs w:val="22"/>
          </w:rPr>
          <w:t xml:space="preserve"> in the case of a Registered European Lawyer, where the individual no longer meets the eligibility requirement</w:t>
        </w:r>
      </w:ins>
      <w:ins w:id="56" w:author="Ewen MacLeod" w:date="2019-03-15T08:47:00Z">
        <w:r>
          <w:rPr>
            <w:rFonts w:ascii="Arial" w:hAnsi="Arial" w:cs="Arial"/>
            <w:color w:val="000000"/>
            <w:sz w:val="22"/>
            <w:szCs w:val="22"/>
          </w:rPr>
          <w:t>s</w:t>
        </w:r>
      </w:ins>
      <w:r w:rsidR="00120BFC" w:rsidRPr="00120BFC">
        <w:rPr>
          <w:rFonts w:ascii="Arial" w:hAnsi="Arial" w:cs="Arial"/>
          <w:color w:val="000000"/>
          <w:sz w:val="22"/>
          <w:szCs w:val="22"/>
        </w:rPr>
        <w:t>; and</w:t>
      </w:r>
    </w:p>
    <w:p w14:paraId="5631C8AC" w14:textId="77777777" w:rsidR="00120BFC" w:rsidRPr="00120BFC" w:rsidRDefault="00120BFC" w:rsidP="00C801A0">
      <w:pPr>
        <w:pStyle w:val="NormalWeb"/>
        <w:spacing w:line="360" w:lineRule="auto"/>
        <w:ind w:left="993" w:hanging="142"/>
        <w:rPr>
          <w:rFonts w:ascii="Arial" w:hAnsi="Arial" w:cs="Arial"/>
          <w:color w:val="000000"/>
          <w:sz w:val="22"/>
          <w:szCs w:val="22"/>
        </w:rPr>
      </w:pPr>
      <w:r w:rsidRPr="00120BFC">
        <w:rPr>
          <w:rFonts w:ascii="Arial" w:hAnsi="Arial" w:cs="Arial"/>
          <w:color w:val="000000"/>
          <w:sz w:val="22"/>
          <w:szCs w:val="22"/>
        </w:rPr>
        <w:t>.</w:t>
      </w:r>
      <w:proofErr w:type="gramStart"/>
      <w:r w:rsidRPr="00120BFC">
        <w:rPr>
          <w:rFonts w:ascii="Arial" w:hAnsi="Arial" w:cs="Arial"/>
          <w:color w:val="000000"/>
          <w:sz w:val="22"/>
          <w:szCs w:val="22"/>
        </w:rPr>
        <w:t xml:space="preserve">2 </w:t>
      </w:r>
      <w:r w:rsidR="00D375CF">
        <w:rPr>
          <w:rFonts w:ascii="Arial" w:hAnsi="Arial" w:cs="Arial"/>
          <w:color w:val="000000"/>
          <w:sz w:val="22"/>
          <w:szCs w:val="22"/>
        </w:rPr>
        <w:t xml:space="preserve"> </w:t>
      </w:r>
      <w:r w:rsidRPr="00120BFC">
        <w:rPr>
          <w:rFonts w:ascii="Arial" w:hAnsi="Arial" w:cs="Arial"/>
          <w:color w:val="000000"/>
          <w:sz w:val="22"/>
          <w:szCs w:val="22"/>
        </w:rPr>
        <w:t>may</w:t>
      </w:r>
      <w:proofErr w:type="gramEnd"/>
      <w:r w:rsidRPr="00120BFC">
        <w:rPr>
          <w:rFonts w:ascii="Arial" w:hAnsi="Arial" w:cs="Arial"/>
          <w:color w:val="000000"/>
          <w:sz w:val="22"/>
          <w:szCs w:val="22"/>
        </w:rPr>
        <w:t xml:space="preserve"> revoke a practising certificate:</w:t>
      </w:r>
    </w:p>
    <w:p w14:paraId="4EEC5848" w14:textId="77777777" w:rsidR="00D375CF" w:rsidRDefault="00120BFC" w:rsidP="00C801A0">
      <w:pPr>
        <w:pStyle w:val="NormalWeb"/>
        <w:spacing w:line="360" w:lineRule="auto"/>
        <w:ind w:left="720" w:firstLine="414"/>
        <w:rPr>
          <w:rFonts w:ascii="Arial" w:hAnsi="Arial" w:cs="Arial"/>
          <w:color w:val="000000"/>
          <w:sz w:val="22"/>
          <w:szCs w:val="22"/>
        </w:rPr>
      </w:pPr>
      <w:proofErr w:type="gramStart"/>
      <w:r w:rsidRPr="00120BFC">
        <w:rPr>
          <w:rFonts w:ascii="Arial" w:hAnsi="Arial" w:cs="Arial"/>
          <w:color w:val="000000"/>
          <w:sz w:val="22"/>
          <w:szCs w:val="22"/>
        </w:rPr>
        <w:t>.</w:t>
      </w:r>
      <w:proofErr w:type="spellStart"/>
      <w:r w:rsidRPr="00120BFC">
        <w:rPr>
          <w:rFonts w:ascii="Arial" w:hAnsi="Arial" w:cs="Arial"/>
          <w:color w:val="000000"/>
          <w:sz w:val="22"/>
          <w:szCs w:val="22"/>
        </w:rPr>
        <w:t>a</w:t>
      </w:r>
      <w:proofErr w:type="spellEnd"/>
      <w:proofErr w:type="gramEnd"/>
      <w:r w:rsidRPr="00120BFC">
        <w:rPr>
          <w:rFonts w:ascii="Arial" w:hAnsi="Arial" w:cs="Arial"/>
          <w:color w:val="000000"/>
          <w:sz w:val="22"/>
          <w:szCs w:val="22"/>
        </w:rPr>
        <w:t xml:space="preserve"> in the circumstances set out in Rule rS59; or</w:t>
      </w:r>
    </w:p>
    <w:p w14:paraId="5C03AE47" w14:textId="77777777" w:rsidR="00120BFC" w:rsidRPr="00120BFC" w:rsidRDefault="00120BFC" w:rsidP="00C801A0">
      <w:pPr>
        <w:pStyle w:val="NormalWeb"/>
        <w:spacing w:line="360" w:lineRule="auto"/>
        <w:ind w:left="1418" w:hanging="284"/>
        <w:rPr>
          <w:rFonts w:ascii="Arial" w:hAnsi="Arial" w:cs="Arial"/>
          <w:color w:val="000000"/>
          <w:sz w:val="22"/>
          <w:szCs w:val="22"/>
        </w:rPr>
      </w:pPr>
      <w:proofErr w:type="gramStart"/>
      <w:r w:rsidRPr="00120BFC">
        <w:rPr>
          <w:rFonts w:ascii="Arial" w:hAnsi="Arial" w:cs="Arial"/>
          <w:color w:val="000000"/>
          <w:sz w:val="22"/>
          <w:szCs w:val="22"/>
        </w:rPr>
        <w:t>.b</w:t>
      </w:r>
      <w:proofErr w:type="gramEnd"/>
      <w:r w:rsidRPr="00120BFC">
        <w:rPr>
          <w:rFonts w:ascii="Arial" w:hAnsi="Arial" w:cs="Arial"/>
          <w:color w:val="000000"/>
          <w:sz w:val="22"/>
          <w:szCs w:val="22"/>
        </w:rPr>
        <w:t xml:space="preserve"> if the barrister or registered European lawyer has given an undertaking to pay the appropriate</w:t>
      </w:r>
      <w:r w:rsidR="000371FA">
        <w:rPr>
          <w:rFonts w:ascii="Arial" w:hAnsi="Arial" w:cs="Arial"/>
          <w:color w:val="000000"/>
          <w:sz w:val="22"/>
          <w:szCs w:val="22"/>
        </w:rPr>
        <w:t xml:space="preserve"> </w:t>
      </w:r>
      <w:r w:rsidRPr="00120BFC">
        <w:rPr>
          <w:rFonts w:ascii="Arial" w:hAnsi="Arial" w:cs="Arial"/>
          <w:color w:val="000000"/>
          <w:sz w:val="22"/>
          <w:szCs w:val="22"/>
        </w:rPr>
        <w:t>practising certificate fee and fails to comply with that undertaking in accordance with its</w:t>
      </w:r>
      <w:r w:rsidR="000371FA">
        <w:rPr>
          <w:rFonts w:ascii="Arial" w:hAnsi="Arial" w:cs="Arial"/>
          <w:color w:val="000000"/>
          <w:sz w:val="22"/>
          <w:szCs w:val="22"/>
        </w:rPr>
        <w:t xml:space="preserve"> </w:t>
      </w:r>
      <w:r w:rsidRPr="00120BFC">
        <w:rPr>
          <w:rFonts w:ascii="Arial" w:hAnsi="Arial" w:cs="Arial"/>
          <w:color w:val="000000"/>
          <w:sz w:val="22"/>
          <w:szCs w:val="22"/>
        </w:rPr>
        <w:t>terms,</w:t>
      </w:r>
    </w:p>
    <w:p w14:paraId="1441B7C2" w14:textId="77777777" w:rsidR="00120BFC" w:rsidRPr="00120BFC" w:rsidRDefault="00120BFC" w:rsidP="00C801A0">
      <w:pPr>
        <w:pStyle w:val="NormalWeb"/>
        <w:spacing w:line="360" w:lineRule="auto"/>
        <w:ind w:firstLine="851"/>
        <w:rPr>
          <w:rFonts w:ascii="Arial" w:hAnsi="Arial" w:cs="Arial"/>
          <w:color w:val="000000"/>
          <w:sz w:val="22"/>
          <w:szCs w:val="22"/>
        </w:rPr>
      </w:pPr>
      <w:r w:rsidRPr="00120BFC">
        <w:rPr>
          <w:rFonts w:ascii="Arial" w:hAnsi="Arial" w:cs="Arial"/>
          <w:color w:val="000000"/>
          <w:sz w:val="22"/>
          <w:szCs w:val="22"/>
        </w:rPr>
        <w:t>but in either case only after:</w:t>
      </w:r>
    </w:p>
    <w:p w14:paraId="38333869" w14:textId="77777777" w:rsidR="00396618" w:rsidRDefault="00120BFC" w:rsidP="00C801A0">
      <w:pPr>
        <w:pStyle w:val="NormalWeb"/>
        <w:numPr>
          <w:ilvl w:val="0"/>
          <w:numId w:val="12"/>
        </w:numPr>
        <w:spacing w:line="360" w:lineRule="auto"/>
        <w:ind w:left="1843" w:hanging="425"/>
        <w:rPr>
          <w:rFonts w:ascii="Arial" w:hAnsi="Arial" w:cs="Arial"/>
          <w:color w:val="000000"/>
          <w:sz w:val="22"/>
          <w:szCs w:val="22"/>
        </w:rPr>
      </w:pPr>
      <w:r w:rsidRPr="00120BFC">
        <w:rPr>
          <w:rFonts w:ascii="Arial" w:hAnsi="Arial" w:cs="Arial"/>
          <w:color w:val="000000"/>
          <w:sz w:val="22"/>
          <w:szCs w:val="22"/>
        </w:rPr>
        <w:t>giving written notice to the relevant barrister or registered European lawyer of the</w:t>
      </w:r>
      <w:r w:rsidR="000371FA">
        <w:rPr>
          <w:rFonts w:ascii="Arial" w:hAnsi="Arial" w:cs="Arial"/>
          <w:color w:val="000000"/>
          <w:sz w:val="22"/>
          <w:szCs w:val="22"/>
        </w:rPr>
        <w:t xml:space="preserve"> </w:t>
      </w:r>
      <w:r w:rsidRPr="00120BFC">
        <w:rPr>
          <w:rFonts w:ascii="Arial" w:hAnsi="Arial" w:cs="Arial"/>
          <w:color w:val="000000"/>
          <w:sz w:val="22"/>
          <w:szCs w:val="22"/>
        </w:rPr>
        <w:t>grounds on which the practising certificate may be revoked; and</w:t>
      </w:r>
    </w:p>
    <w:p w14:paraId="2007F10F" w14:textId="77777777" w:rsidR="00120BFC" w:rsidRPr="00396618" w:rsidRDefault="00120BFC" w:rsidP="00C801A0">
      <w:pPr>
        <w:pStyle w:val="NormalWeb"/>
        <w:numPr>
          <w:ilvl w:val="0"/>
          <w:numId w:val="12"/>
        </w:numPr>
        <w:spacing w:line="360" w:lineRule="auto"/>
        <w:ind w:left="1843" w:hanging="425"/>
        <w:rPr>
          <w:rFonts w:ascii="Arial" w:hAnsi="Arial" w:cs="Arial"/>
          <w:color w:val="000000"/>
          <w:sz w:val="22"/>
          <w:szCs w:val="22"/>
        </w:rPr>
      </w:pPr>
      <w:r w:rsidRPr="00396618">
        <w:rPr>
          <w:rFonts w:ascii="Arial" w:hAnsi="Arial" w:cs="Arial"/>
          <w:color w:val="000000"/>
          <w:sz w:val="22"/>
          <w:szCs w:val="22"/>
        </w:rPr>
        <w:t>giving the relevant barrister or registered European lawyer a reasonable opportunity to</w:t>
      </w:r>
      <w:r w:rsidR="00396618" w:rsidRPr="00396618">
        <w:rPr>
          <w:rFonts w:ascii="Arial" w:hAnsi="Arial" w:cs="Arial"/>
          <w:color w:val="000000"/>
          <w:sz w:val="22"/>
          <w:szCs w:val="22"/>
        </w:rPr>
        <w:t xml:space="preserve"> </w:t>
      </w:r>
      <w:r w:rsidRPr="00396618">
        <w:rPr>
          <w:rFonts w:ascii="Arial" w:hAnsi="Arial" w:cs="Arial"/>
          <w:color w:val="000000"/>
          <w:sz w:val="22"/>
          <w:szCs w:val="22"/>
        </w:rPr>
        <w:t>make representations.</w:t>
      </w:r>
    </w:p>
    <w:p w14:paraId="6BB788EA" w14:textId="77777777" w:rsidR="00F94209" w:rsidRPr="00B42A5C" w:rsidRDefault="00B42A5C" w:rsidP="00C801A0">
      <w:pPr>
        <w:pStyle w:val="NormalWeb"/>
        <w:spacing w:line="360" w:lineRule="auto"/>
        <w:rPr>
          <w:rFonts w:ascii="Arial" w:hAnsi="Arial" w:cs="Arial"/>
          <w:b/>
          <w:color w:val="000000"/>
          <w:sz w:val="22"/>
          <w:szCs w:val="22"/>
        </w:rPr>
      </w:pPr>
      <w:r>
        <w:rPr>
          <w:rFonts w:ascii="Arial" w:hAnsi="Arial" w:cs="Arial"/>
          <w:b/>
          <w:color w:val="000000"/>
          <w:sz w:val="22"/>
          <w:szCs w:val="22"/>
        </w:rPr>
        <w:lastRenderedPageBreak/>
        <w:t>Section D: The registration of European Lawyers Rules</w:t>
      </w:r>
    </w:p>
    <w:bookmarkEnd w:id="5"/>
    <w:p w14:paraId="7B0C693F" w14:textId="77777777" w:rsidR="00F94209" w:rsidRDefault="00D306F2" w:rsidP="00C801A0">
      <w:pPr>
        <w:pStyle w:val="NormalWeb"/>
        <w:numPr>
          <w:ilvl w:val="0"/>
          <w:numId w:val="9"/>
        </w:numPr>
        <w:tabs>
          <w:tab w:val="clear" w:pos="1004"/>
          <w:tab w:val="num" w:pos="851"/>
        </w:tabs>
        <w:spacing w:line="360" w:lineRule="auto"/>
        <w:ind w:left="851" w:hanging="851"/>
        <w:jc w:val="both"/>
        <w:rPr>
          <w:rFonts w:ascii="Arial" w:hAnsi="Arial"/>
          <w:color w:val="000000"/>
          <w:sz w:val="22"/>
        </w:rPr>
      </w:pPr>
      <w:r>
        <w:rPr>
          <w:rFonts w:ascii="Arial" w:hAnsi="Arial"/>
          <w:sz w:val="22"/>
        </w:rPr>
        <w:t>I</w:t>
      </w:r>
      <w:r w:rsidR="00F94209" w:rsidRPr="007A62D0">
        <w:rPr>
          <w:rFonts w:ascii="Arial" w:hAnsi="Arial"/>
          <w:color w:val="000000"/>
          <w:sz w:val="22"/>
        </w:rPr>
        <w:t xml:space="preserve">f you are a </w:t>
      </w:r>
      <w:r w:rsidR="00F94209" w:rsidRPr="007A62D0">
        <w:rPr>
          <w:rFonts w:ascii="Arial" w:hAnsi="Arial"/>
          <w:i/>
          <w:color w:val="000000"/>
          <w:sz w:val="22"/>
        </w:rPr>
        <w:t>European lawyer</w:t>
      </w:r>
      <w:r w:rsidR="00F94209" w:rsidRPr="007A62D0">
        <w:rPr>
          <w:rFonts w:ascii="Arial" w:hAnsi="Arial"/>
          <w:color w:val="000000"/>
          <w:sz w:val="22"/>
        </w:rPr>
        <w:t xml:space="preserve"> and wish to </w:t>
      </w:r>
      <w:r w:rsidR="00F94209" w:rsidRPr="007A62D0">
        <w:rPr>
          <w:rFonts w:ascii="Arial" w:hAnsi="Arial"/>
          <w:i/>
          <w:color w:val="000000"/>
          <w:sz w:val="22"/>
        </w:rPr>
        <w:t>practise</w:t>
      </w:r>
      <w:r w:rsidR="00F94209" w:rsidRPr="007A62D0">
        <w:rPr>
          <w:rFonts w:ascii="Arial" w:hAnsi="Arial"/>
          <w:color w:val="000000"/>
          <w:sz w:val="22"/>
        </w:rPr>
        <w:t xml:space="preserve"> </w:t>
      </w:r>
      <w:del w:id="57" w:author="Ewen MacLeod" w:date="2019-03-15T13:15:00Z">
        <w:r w:rsidR="00F94209" w:rsidRPr="007A62D0" w:rsidDel="00EC7B6D">
          <w:rPr>
            <w:rFonts w:ascii="Arial" w:hAnsi="Arial"/>
            <w:color w:val="000000"/>
            <w:sz w:val="22"/>
          </w:rPr>
          <w:delText xml:space="preserve">on a permanent basis </w:delText>
        </w:r>
      </w:del>
      <w:r w:rsidR="00F94209" w:rsidRPr="007A62D0">
        <w:rPr>
          <w:rFonts w:ascii="Arial" w:hAnsi="Arial"/>
          <w:color w:val="000000"/>
          <w:sz w:val="22"/>
        </w:rPr>
        <w:t xml:space="preserve">in England and Wales under a </w:t>
      </w:r>
      <w:r w:rsidR="00F94209" w:rsidRPr="007A62D0">
        <w:rPr>
          <w:rFonts w:ascii="Arial" w:hAnsi="Arial"/>
          <w:i/>
          <w:color w:val="000000"/>
          <w:sz w:val="22"/>
        </w:rPr>
        <w:t>home professional title</w:t>
      </w:r>
      <w:r w:rsidR="00F94209" w:rsidRPr="007A62D0">
        <w:rPr>
          <w:rFonts w:ascii="Arial" w:hAnsi="Arial"/>
          <w:color w:val="000000"/>
          <w:sz w:val="22"/>
        </w:rPr>
        <w:t xml:space="preserve">, you may apply to the </w:t>
      </w:r>
      <w:r w:rsidR="00F94209" w:rsidRPr="007A62D0">
        <w:rPr>
          <w:rFonts w:ascii="Arial" w:hAnsi="Arial"/>
          <w:i/>
          <w:color w:val="000000"/>
          <w:sz w:val="22"/>
        </w:rPr>
        <w:t>Bar Standards Board</w:t>
      </w:r>
      <w:r w:rsidR="00F94209" w:rsidRPr="007A62D0">
        <w:rPr>
          <w:rFonts w:ascii="Arial" w:hAnsi="Arial"/>
          <w:color w:val="000000"/>
          <w:sz w:val="22"/>
        </w:rPr>
        <w:t xml:space="preserve"> to be registered as a </w:t>
      </w:r>
      <w:r w:rsidR="00F94209" w:rsidRPr="007A62D0">
        <w:rPr>
          <w:rFonts w:ascii="Arial" w:hAnsi="Arial"/>
          <w:i/>
          <w:color w:val="000000"/>
          <w:sz w:val="22"/>
        </w:rPr>
        <w:t>registered European lawyer</w:t>
      </w:r>
      <w:r w:rsidR="00F94209" w:rsidRPr="007A62D0">
        <w:rPr>
          <w:rFonts w:ascii="Arial" w:hAnsi="Arial"/>
          <w:color w:val="000000"/>
          <w:sz w:val="22"/>
        </w:rPr>
        <w:t>.</w:t>
      </w:r>
      <w:ins w:id="58" w:author="Ewen MacLeod" w:date="2019-03-15T07:42:00Z">
        <w:r w:rsidR="004A701D">
          <w:rPr>
            <w:rFonts w:ascii="Arial" w:hAnsi="Arial"/>
            <w:color w:val="000000"/>
            <w:sz w:val="22"/>
          </w:rPr>
          <w:t xml:space="preserve"> Such an application will be valid if it </w:t>
        </w:r>
      </w:ins>
      <w:ins w:id="59" w:author="Ewen MacLeod" w:date="2019-03-15T07:43:00Z">
        <w:r w:rsidR="004A701D">
          <w:rPr>
            <w:rFonts w:ascii="Arial" w:hAnsi="Arial"/>
            <w:color w:val="000000"/>
            <w:sz w:val="22"/>
          </w:rPr>
          <w:t xml:space="preserve">was made on or before </w:t>
        </w:r>
      </w:ins>
      <w:ins w:id="60" w:author="Christopher Young" w:date="2019-08-09T14:27:00Z">
        <w:r w:rsidR="00E778D6">
          <w:rPr>
            <w:rFonts w:ascii="Arial" w:hAnsi="Arial"/>
            <w:color w:val="000000"/>
            <w:sz w:val="22"/>
          </w:rPr>
          <w:t>3</w:t>
        </w:r>
      </w:ins>
      <w:ins w:id="61" w:author="Christopher Young" w:date="2019-08-28T17:55:00Z">
        <w:r w:rsidR="0048544F">
          <w:rPr>
            <w:rFonts w:ascii="Arial" w:hAnsi="Arial"/>
            <w:color w:val="000000"/>
            <w:sz w:val="22"/>
          </w:rPr>
          <w:t>1</w:t>
        </w:r>
      </w:ins>
      <w:ins w:id="62" w:author="Christopher Young" w:date="2019-08-09T14:27:00Z">
        <w:r w:rsidR="00E778D6">
          <w:rPr>
            <w:rFonts w:ascii="Arial" w:hAnsi="Arial"/>
            <w:color w:val="000000"/>
            <w:sz w:val="22"/>
          </w:rPr>
          <w:t xml:space="preserve"> October</w:t>
        </w:r>
      </w:ins>
      <w:r w:rsidR="004A701D">
        <w:rPr>
          <w:rFonts w:ascii="Arial" w:hAnsi="Arial"/>
          <w:color w:val="000000"/>
          <w:sz w:val="22"/>
        </w:rPr>
        <w:t xml:space="preserve"> </w:t>
      </w:r>
      <w:ins w:id="63" w:author="Ewen MacLeod" w:date="2019-03-15T07:43:00Z">
        <w:r w:rsidR="004A701D">
          <w:rPr>
            <w:rFonts w:ascii="Arial" w:hAnsi="Arial"/>
            <w:color w:val="000000"/>
            <w:sz w:val="22"/>
          </w:rPr>
          <w:t xml:space="preserve">or in accordance with </w:t>
        </w:r>
      </w:ins>
      <w:ins w:id="64" w:author="Ewen MacLeod" w:date="2019-03-15T08:04:00Z">
        <w:r w:rsidR="003B0374" w:rsidRPr="003B0374">
          <w:rPr>
            <w:rFonts w:ascii="Arial" w:hAnsi="Arial"/>
            <w:color w:val="000000"/>
            <w:sz w:val="22"/>
          </w:rPr>
          <w:t>UK legislation adopted to preserve practising rights following the UK’s exit from the European Union</w:t>
        </w:r>
        <w:r w:rsidR="003B0374">
          <w:rPr>
            <w:rFonts w:ascii="Arial" w:hAnsi="Arial"/>
            <w:color w:val="000000"/>
            <w:sz w:val="22"/>
          </w:rPr>
          <w:t>.</w:t>
        </w:r>
      </w:ins>
      <w:ins w:id="65" w:author="Ewen MacLeod" w:date="2019-03-15T08:02:00Z">
        <w:r w:rsidR="003B0374">
          <w:rPr>
            <w:rFonts w:ascii="Arial" w:hAnsi="Arial"/>
            <w:color w:val="000000"/>
            <w:sz w:val="22"/>
          </w:rPr>
          <w:t xml:space="preserve"> </w:t>
        </w:r>
      </w:ins>
      <w:ins w:id="66" w:author="Ewen MacLeod" w:date="2019-03-15T07:47:00Z">
        <w:r w:rsidR="004A701D">
          <w:rPr>
            <w:rFonts w:ascii="Arial" w:hAnsi="Arial"/>
            <w:color w:val="000000"/>
            <w:sz w:val="22"/>
          </w:rPr>
          <w:t xml:space="preserve"> </w:t>
        </w:r>
      </w:ins>
    </w:p>
    <w:p w14:paraId="262E99FD" w14:textId="77777777" w:rsidR="005F5632" w:rsidRPr="005F5632" w:rsidRDefault="005F5632" w:rsidP="00C801A0">
      <w:pPr>
        <w:pStyle w:val="NormalWeb"/>
        <w:spacing w:line="360" w:lineRule="auto"/>
        <w:jc w:val="both"/>
        <w:rPr>
          <w:rFonts w:ascii="Arial" w:hAnsi="Arial"/>
          <w:b/>
          <w:color w:val="000000"/>
          <w:sz w:val="22"/>
        </w:rPr>
      </w:pPr>
      <w:r>
        <w:rPr>
          <w:rFonts w:ascii="Arial" w:hAnsi="Arial"/>
          <w:b/>
          <w:color w:val="000000"/>
          <w:sz w:val="22"/>
        </w:rPr>
        <w:t>Section E: Entity application and authorisation</w:t>
      </w:r>
    </w:p>
    <w:p w14:paraId="64D63B60" w14:textId="77777777" w:rsidR="00D5643F" w:rsidRPr="007A62D0" w:rsidRDefault="00D5643F" w:rsidP="00C801A0">
      <w:pPr>
        <w:pStyle w:val="NormalWeb"/>
        <w:numPr>
          <w:ilvl w:val="0"/>
          <w:numId w:val="13"/>
        </w:numPr>
        <w:tabs>
          <w:tab w:val="clear" w:pos="1004"/>
          <w:tab w:val="num" w:pos="851"/>
        </w:tabs>
        <w:spacing w:line="360" w:lineRule="auto"/>
        <w:ind w:hanging="1004"/>
        <w:jc w:val="both"/>
        <w:rPr>
          <w:rFonts w:ascii="Arial" w:hAnsi="Arial"/>
          <w:color w:val="000000"/>
          <w:sz w:val="22"/>
        </w:rPr>
      </w:pPr>
      <w:bookmarkStart w:id="67" w:name="_Ref365541511"/>
      <w:r w:rsidRPr="007A62D0">
        <w:rPr>
          <w:rFonts w:ascii="Arial" w:hAnsi="Arial"/>
          <w:color w:val="000000"/>
          <w:sz w:val="22"/>
        </w:rPr>
        <w:t xml:space="preserve">To be eligible for authorisation to </w:t>
      </w:r>
      <w:r w:rsidRPr="007A62D0">
        <w:rPr>
          <w:rFonts w:ascii="Arial" w:hAnsi="Arial"/>
          <w:i/>
          <w:color w:val="000000"/>
          <w:sz w:val="22"/>
        </w:rPr>
        <w:t>practise</w:t>
      </w:r>
      <w:r w:rsidRPr="007A62D0">
        <w:rPr>
          <w:rFonts w:ascii="Arial" w:hAnsi="Arial"/>
          <w:color w:val="000000"/>
          <w:sz w:val="22"/>
        </w:rPr>
        <w:t xml:space="preserve"> as a </w:t>
      </w:r>
      <w:r w:rsidRPr="007A62D0">
        <w:rPr>
          <w:rFonts w:ascii="Arial" w:hAnsi="Arial"/>
          <w:i/>
          <w:color w:val="000000"/>
          <w:sz w:val="22"/>
        </w:rPr>
        <w:t>BSB entity</w:t>
      </w:r>
      <w:r w:rsidRPr="007A62D0">
        <w:rPr>
          <w:rFonts w:ascii="Arial" w:hAnsi="Arial"/>
          <w:color w:val="000000"/>
          <w:sz w:val="22"/>
        </w:rPr>
        <w:t>, you:</w:t>
      </w:r>
      <w:bookmarkEnd w:id="67"/>
    </w:p>
    <w:p w14:paraId="09B0C21F" w14:textId="77777777" w:rsidR="00F2502C" w:rsidRDefault="00D5643F" w:rsidP="00C801A0">
      <w:pPr>
        <w:pStyle w:val="NormalWeb"/>
        <w:numPr>
          <w:ilvl w:val="1"/>
          <w:numId w:val="13"/>
        </w:numPr>
        <w:spacing w:line="360" w:lineRule="auto"/>
        <w:ind w:left="1701" w:hanging="567"/>
        <w:jc w:val="both"/>
        <w:rPr>
          <w:rFonts w:ascii="Arial" w:hAnsi="Arial" w:cs="Arial"/>
          <w:color w:val="000000"/>
          <w:sz w:val="22"/>
          <w:szCs w:val="22"/>
        </w:rPr>
      </w:pPr>
      <w:r w:rsidRPr="007A62D0">
        <w:rPr>
          <w:rFonts w:ascii="Arial" w:hAnsi="Arial" w:cs="Arial"/>
          <w:color w:val="000000"/>
          <w:sz w:val="22"/>
          <w:szCs w:val="22"/>
        </w:rPr>
        <w:t xml:space="preserve">must have arrangements in place designed to ensure at all times that any obligations imposed from time to time on the </w:t>
      </w:r>
      <w:r w:rsidRPr="007A62D0">
        <w:rPr>
          <w:rFonts w:ascii="Arial" w:hAnsi="Arial" w:cs="Arial"/>
          <w:i/>
          <w:color w:val="000000"/>
          <w:sz w:val="22"/>
          <w:szCs w:val="22"/>
        </w:rPr>
        <w:t>BSB entity</w:t>
      </w:r>
      <w:r w:rsidRPr="007A62D0">
        <w:rPr>
          <w:rFonts w:ascii="Arial" w:hAnsi="Arial" w:cs="Arial"/>
          <w:color w:val="000000"/>
          <w:sz w:val="22"/>
          <w:szCs w:val="22"/>
        </w:rPr>
        <w:t xml:space="preserve">, its </w:t>
      </w:r>
      <w:r w:rsidRPr="007A62D0">
        <w:rPr>
          <w:rFonts w:ascii="Arial" w:hAnsi="Arial" w:cs="Arial"/>
          <w:i/>
          <w:color w:val="000000"/>
          <w:sz w:val="22"/>
          <w:szCs w:val="22"/>
        </w:rPr>
        <w:t xml:space="preserve">managers, owners </w:t>
      </w:r>
      <w:r w:rsidRPr="007A62D0">
        <w:rPr>
          <w:rFonts w:ascii="Arial" w:hAnsi="Arial" w:cs="Arial"/>
          <w:color w:val="000000"/>
          <w:sz w:val="22"/>
          <w:szCs w:val="22"/>
        </w:rPr>
        <w:t>or</w:t>
      </w:r>
      <w:r w:rsidRPr="007A62D0">
        <w:rPr>
          <w:rFonts w:ascii="Arial" w:hAnsi="Arial" w:cs="Arial"/>
          <w:i/>
          <w:color w:val="000000"/>
          <w:sz w:val="22"/>
          <w:szCs w:val="22"/>
        </w:rPr>
        <w:t xml:space="preserve"> </w:t>
      </w:r>
      <w:r w:rsidRPr="003E77CB">
        <w:rPr>
          <w:rFonts w:ascii="Arial" w:hAnsi="Arial" w:cs="Arial"/>
          <w:color w:val="000000"/>
          <w:sz w:val="22"/>
          <w:szCs w:val="22"/>
        </w:rPr>
        <w:t>employees</w:t>
      </w:r>
      <w:r w:rsidRPr="007A62D0">
        <w:rPr>
          <w:rFonts w:ascii="Arial" w:hAnsi="Arial" w:cs="Arial"/>
          <w:color w:val="000000"/>
          <w:sz w:val="22"/>
          <w:szCs w:val="22"/>
        </w:rPr>
        <w:t xml:space="preserve"> by or under the </w:t>
      </w:r>
      <w:r w:rsidRPr="007A62D0">
        <w:rPr>
          <w:rFonts w:ascii="Arial" w:hAnsi="Arial" w:cs="Arial"/>
          <w:i/>
          <w:color w:val="000000"/>
          <w:sz w:val="22"/>
          <w:szCs w:val="22"/>
        </w:rPr>
        <w:t>Bar Standards Board's</w:t>
      </w:r>
      <w:r w:rsidRPr="007A62D0">
        <w:rPr>
          <w:rFonts w:ascii="Arial" w:hAnsi="Arial" w:cs="Arial"/>
          <w:color w:val="000000"/>
          <w:sz w:val="22"/>
          <w:szCs w:val="22"/>
        </w:rPr>
        <w:t xml:space="preserve"> regulatory arrangements, including its rules and disciplinary arrangements, are complied with and confirm that the </w:t>
      </w:r>
      <w:r w:rsidRPr="007A62D0">
        <w:rPr>
          <w:rFonts w:ascii="Arial" w:hAnsi="Arial" w:cs="Arial"/>
          <w:i/>
          <w:color w:val="000000"/>
          <w:sz w:val="22"/>
          <w:szCs w:val="22"/>
        </w:rPr>
        <w:t xml:space="preserve">BSB entity </w:t>
      </w:r>
      <w:r w:rsidRPr="007A62D0">
        <w:rPr>
          <w:rFonts w:ascii="Arial" w:hAnsi="Arial" w:cs="Arial"/>
          <w:color w:val="000000"/>
          <w:sz w:val="22"/>
          <w:szCs w:val="22"/>
        </w:rPr>
        <w:t xml:space="preserve">and all </w:t>
      </w:r>
      <w:r w:rsidRPr="007A62D0">
        <w:rPr>
          <w:rFonts w:ascii="Arial" w:hAnsi="Arial" w:cs="Arial"/>
          <w:i/>
          <w:color w:val="000000"/>
          <w:sz w:val="22"/>
          <w:szCs w:val="22"/>
        </w:rPr>
        <w:t>owners</w:t>
      </w:r>
      <w:r w:rsidRPr="007A62D0">
        <w:rPr>
          <w:rFonts w:ascii="Arial" w:hAnsi="Arial" w:cs="Arial"/>
          <w:color w:val="000000"/>
          <w:sz w:val="22"/>
          <w:szCs w:val="22"/>
        </w:rPr>
        <w:t xml:space="preserve"> and </w:t>
      </w:r>
      <w:r w:rsidRPr="007A62D0">
        <w:rPr>
          <w:rFonts w:ascii="Arial" w:hAnsi="Arial" w:cs="Arial"/>
          <w:i/>
          <w:color w:val="000000"/>
          <w:sz w:val="22"/>
          <w:szCs w:val="22"/>
        </w:rPr>
        <w:t>managers</w:t>
      </w:r>
      <w:r w:rsidRPr="007A62D0">
        <w:rPr>
          <w:rFonts w:ascii="Arial" w:hAnsi="Arial" w:cs="Arial"/>
          <w:color w:val="000000"/>
          <w:sz w:val="22"/>
          <w:szCs w:val="22"/>
        </w:rPr>
        <w:t xml:space="preserve"> expressly consent to be bound by the </w:t>
      </w:r>
      <w:r w:rsidRPr="007A62D0">
        <w:rPr>
          <w:rFonts w:ascii="Arial" w:hAnsi="Arial" w:cs="Arial"/>
          <w:i/>
          <w:color w:val="000000"/>
          <w:sz w:val="22"/>
          <w:szCs w:val="22"/>
        </w:rPr>
        <w:t>Bar Standards Board</w:t>
      </w:r>
      <w:r w:rsidRPr="007A62D0">
        <w:rPr>
          <w:rFonts w:ascii="Arial" w:hAnsi="Arial" w:cs="Arial"/>
          <w:color w:val="000000"/>
          <w:sz w:val="22"/>
          <w:szCs w:val="22"/>
        </w:rPr>
        <w:t xml:space="preserve">’s regulatory arrangements (including disciplinary arrangements); </w:t>
      </w:r>
    </w:p>
    <w:p w14:paraId="5D13D67C" w14:textId="77777777" w:rsidR="00F2502C" w:rsidRDefault="00D5643F" w:rsidP="00C801A0">
      <w:pPr>
        <w:pStyle w:val="NormalWeb"/>
        <w:numPr>
          <w:ilvl w:val="1"/>
          <w:numId w:val="13"/>
        </w:numPr>
        <w:spacing w:line="360" w:lineRule="auto"/>
        <w:ind w:left="1701" w:hanging="567"/>
        <w:jc w:val="both"/>
        <w:rPr>
          <w:rFonts w:ascii="Arial" w:hAnsi="Arial" w:cs="Arial"/>
          <w:color w:val="000000"/>
          <w:sz w:val="22"/>
          <w:szCs w:val="22"/>
        </w:rPr>
      </w:pPr>
      <w:proofErr w:type="gramStart"/>
      <w:r w:rsidRPr="00F2502C">
        <w:rPr>
          <w:rFonts w:ascii="Arial" w:hAnsi="Arial" w:cs="Arial"/>
          <w:color w:val="000000"/>
          <w:sz w:val="22"/>
          <w:szCs w:val="22"/>
        </w:rPr>
        <w:t>must have arrangements in place designed to ensure at all times</w:t>
      </w:r>
      <w:proofErr w:type="gramEnd"/>
      <w:r w:rsidRPr="00F2502C">
        <w:rPr>
          <w:rFonts w:ascii="Arial" w:hAnsi="Arial" w:cs="Arial"/>
          <w:color w:val="000000"/>
          <w:sz w:val="22"/>
          <w:szCs w:val="22"/>
        </w:rPr>
        <w:t xml:space="preserve"> that any other statutory obligations imposed on the </w:t>
      </w:r>
      <w:r w:rsidRPr="00F2502C">
        <w:rPr>
          <w:rFonts w:ascii="Arial" w:hAnsi="Arial" w:cs="Arial"/>
          <w:i/>
          <w:color w:val="000000"/>
          <w:sz w:val="22"/>
          <w:szCs w:val="22"/>
        </w:rPr>
        <w:t>BSB entity</w:t>
      </w:r>
      <w:r w:rsidRPr="00F2502C">
        <w:rPr>
          <w:rFonts w:ascii="Arial" w:hAnsi="Arial" w:cs="Arial"/>
          <w:color w:val="000000"/>
          <w:sz w:val="22"/>
          <w:szCs w:val="22"/>
        </w:rPr>
        <w:t xml:space="preserve">, its </w:t>
      </w:r>
      <w:r w:rsidRPr="00F2502C">
        <w:rPr>
          <w:rFonts w:ascii="Arial" w:hAnsi="Arial" w:cs="Arial"/>
          <w:i/>
          <w:color w:val="000000"/>
          <w:sz w:val="22"/>
          <w:szCs w:val="22"/>
        </w:rPr>
        <w:t>managers, owners</w:t>
      </w:r>
      <w:r w:rsidRPr="00F2502C">
        <w:rPr>
          <w:rFonts w:ascii="Arial" w:hAnsi="Arial" w:cs="Arial"/>
          <w:color w:val="000000"/>
          <w:sz w:val="22"/>
          <w:szCs w:val="22"/>
        </w:rPr>
        <w:t xml:space="preserve"> or employees, in relation to the </w:t>
      </w:r>
      <w:r w:rsidRPr="00F2502C">
        <w:rPr>
          <w:rFonts w:ascii="Arial" w:hAnsi="Arial" w:cs="Arial"/>
          <w:i/>
          <w:color w:val="000000"/>
          <w:sz w:val="22"/>
          <w:szCs w:val="22"/>
        </w:rPr>
        <w:t xml:space="preserve">activities </w:t>
      </w:r>
      <w:r w:rsidRPr="00F2502C">
        <w:rPr>
          <w:rFonts w:ascii="Arial" w:hAnsi="Arial" w:cs="Arial"/>
          <w:color w:val="000000"/>
          <w:sz w:val="22"/>
          <w:szCs w:val="22"/>
        </w:rPr>
        <w:t>it carries on, are complied with;</w:t>
      </w:r>
    </w:p>
    <w:p w14:paraId="5D1827DD" w14:textId="77777777" w:rsidR="00F2502C" w:rsidRDefault="00D5643F" w:rsidP="00C801A0">
      <w:pPr>
        <w:pStyle w:val="NormalWeb"/>
        <w:numPr>
          <w:ilvl w:val="1"/>
          <w:numId w:val="13"/>
        </w:numPr>
        <w:spacing w:line="360" w:lineRule="auto"/>
        <w:ind w:left="1701" w:hanging="567"/>
        <w:jc w:val="both"/>
        <w:rPr>
          <w:rFonts w:ascii="Arial" w:hAnsi="Arial" w:cs="Arial"/>
          <w:color w:val="000000"/>
          <w:sz w:val="22"/>
          <w:szCs w:val="22"/>
        </w:rPr>
      </w:pPr>
      <w:r w:rsidRPr="00F2502C">
        <w:rPr>
          <w:rFonts w:ascii="Arial" w:hAnsi="Arial"/>
          <w:color w:val="000000"/>
          <w:sz w:val="22"/>
        </w:rPr>
        <w:t xml:space="preserve">must confirm that, subject to the provisions of rS131, you will have in place, </w:t>
      </w:r>
      <w:proofErr w:type="gramStart"/>
      <w:r w:rsidRPr="00F2502C">
        <w:rPr>
          <w:rFonts w:ascii="Arial" w:hAnsi="Arial"/>
          <w:color w:val="000000"/>
          <w:sz w:val="22"/>
        </w:rPr>
        <w:t>at all times</w:t>
      </w:r>
      <w:proofErr w:type="gramEnd"/>
      <w:r w:rsidRPr="00F2502C">
        <w:rPr>
          <w:rFonts w:ascii="Arial" w:hAnsi="Arial"/>
          <w:color w:val="000000"/>
          <w:sz w:val="22"/>
        </w:rPr>
        <w:t xml:space="preserve">, individuals appointed to act as a </w:t>
      </w:r>
      <w:r w:rsidRPr="00F2502C">
        <w:rPr>
          <w:rFonts w:ascii="Arial" w:hAnsi="Arial"/>
          <w:i/>
          <w:color w:val="000000"/>
          <w:sz w:val="22"/>
        </w:rPr>
        <w:t>HOLP (</w:t>
      </w:r>
      <w:r w:rsidRPr="00F2502C">
        <w:rPr>
          <w:rFonts w:ascii="Arial" w:hAnsi="Arial"/>
          <w:color w:val="000000"/>
          <w:sz w:val="22"/>
        </w:rPr>
        <w:t>who must also be a</w:t>
      </w:r>
      <w:r w:rsidRPr="00F2502C">
        <w:rPr>
          <w:rFonts w:ascii="Arial" w:hAnsi="Arial"/>
          <w:i/>
          <w:color w:val="000000"/>
          <w:sz w:val="22"/>
        </w:rPr>
        <w:t xml:space="preserve"> manager) </w:t>
      </w:r>
      <w:r w:rsidRPr="00F2502C">
        <w:rPr>
          <w:rFonts w:ascii="Arial" w:hAnsi="Arial"/>
          <w:color w:val="000000"/>
          <w:sz w:val="22"/>
        </w:rPr>
        <w:t>and a</w:t>
      </w:r>
      <w:r w:rsidRPr="00F2502C">
        <w:rPr>
          <w:rFonts w:ascii="Arial" w:hAnsi="Arial"/>
          <w:i/>
          <w:color w:val="000000"/>
          <w:sz w:val="22"/>
        </w:rPr>
        <w:t xml:space="preserve"> HOFA </w:t>
      </w:r>
      <w:r w:rsidRPr="00F2502C">
        <w:rPr>
          <w:rFonts w:ascii="Arial" w:hAnsi="Arial"/>
          <w:color w:val="000000"/>
          <w:sz w:val="22"/>
        </w:rPr>
        <w:t xml:space="preserve">of the </w:t>
      </w:r>
      <w:r w:rsidRPr="00F2502C">
        <w:rPr>
          <w:rFonts w:ascii="Arial" w:hAnsi="Arial"/>
          <w:i/>
          <w:color w:val="000000"/>
          <w:sz w:val="22"/>
        </w:rPr>
        <w:t>BSB entity</w:t>
      </w:r>
      <w:r w:rsidRPr="00F2502C">
        <w:rPr>
          <w:rFonts w:ascii="Arial" w:hAnsi="Arial"/>
          <w:color w:val="000000"/>
          <w:sz w:val="22"/>
        </w:rPr>
        <w:t>;</w:t>
      </w:r>
    </w:p>
    <w:p w14:paraId="02BE3ACE" w14:textId="77777777" w:rsidR="00F2502C" w:rsidRDefault="00D5643F" w:rsidP="00C801A0">
      <w:pPr>
        <w:pStyle w:val="NormalWeb"/>
        <w:numPr>
          <w:ilvl w:val="1"/>
          <w:numId w:val="13"/>
        </w:numPr>
        <w:spacing w:line="360" w:lineRule="auto"/>
        <w:ind w:left="1701" w:hanging="567"/>
        <w:jc w:val="both"/>
        <w:rPr>
          <w:rFonts w:ascii="Arial" w:hAnsi="Arial" w:cs="Arial"/>
          <w:color w:val="000000"/>
          <w:sz w:val="22"/>
          <w:szCs w:val="22"/>
        </w:rPr>
      </w:pPr>
      <w:r w:rsidRPr="00F2502C">
        <w:rPr>
          <w:rFonts w:ascii="Arial" w:hAnsi="Arial"/>
          <w:color w:val="000000"/>
          <w:sz w:val="22"/>
        </w:rPr>
        <w:t xml:space="preserve">must confirm that you have or </w:t>
      </w:r>
      <w:proofErr w:type="gramStart"/>
      <w:r w:rsidRPr="00F2502C">
        <w:rPr>
          <w:rFonts w:ascii="Arial" w:hAnsi="Arial"/>
          <w:color w:val="000000"/>
          <w:sz w:val="22"/>
        </w:rPr>
        <w:t xml:space="preserve">will have appropriate insurance arrangements in place </w:t>
      </w:r>
      <w:r w:rsidRPr="00F2502C">
        <w:rPr>
          <w:rFonts w:ascii="Arial" w:hAnsi="Arial" w:cs="Arial"/>
          <w:color w:val="000000"/>
          <w:sz w:val="22"/>
          <w:szCs w:val="22"/>
        </w:rPr>
        <w:t>at all times</w:t>
      </w:r>
      <w:proofErr w:type="gramEnd"/>
      <w:r w:rsidRPr="00F2502C">
        <w:rPr>
          <w:rFonts w:ascii="Arial" w:hAnsi="Arial" w:cs="Arial"/>
          <w:color w:val="000000"/>
          <w:sz w:val="22"/>
          <w:szCs w:val="22"/>
        </w:rPr>
        <w:t xml:space="preserve"> </w:t>
      </w:r>
      <w:r w:rsidRPr="00F2502C">
        <w:rPr>
          <w:rFonts w:ascii="Arial" w:hAnsi="Arial"/>
          <w:color w:val="000000"/>
          <w:sz w:val="22"/>
        </w:rPr>
        <w:t xml:space="preserve">in accordance with Rule C76 and you must be able to provide evidence of those insurance arrangements if required to do so by the </w:t>
      </w:r>
      <w:r w:rsidRPr="00F2502C">
        <w:rPr>
          <w:rFonts w:ascii="Arial" w:hAnsi="Arial"/>
          <w:i/>
          <w:color w:val="000000"/>
          <w:sz w:val="22"/>
        </w:rPr>
        <w:t>Bar Standards Board</w:t>
      </w:r>
      <w:r w:rsidRPr="00F2502C">
        <w:rPr>
          <w:rFonts w:ascii="Arial" w:hAnsi="Arial"/>
          <w:color w:val="000000"/>
          <w:sz w:val="22"/>
        </w:rPr>
        <w:t xml:space="preserve">; </w:t>
      </w:r>
    </w:p>
    <w:p w14:paraId="56E2AB6E" w14:textId="77777777" w:rsidR="00F2502C" w:rsidRDefault="00D5643F" w:rsidP="00C801A0">
      <w:pPr>
        <w:pStyle w:val="NormalWeb"/>
        <w:numPr>
          <w:ilvl w:val="1"/>
          <w:numId w:val="13"/>
        </w:numPr>
        <w:spacing w:line="360" w:lineRule="auto"/>
        <w:ind w:left="1701" w:hanging="567"/>
        <w:jc w:val="both"/>
        <w:rPr>
          <w:rFonts w:ascii="Arial" w:hAnsi="Arial" w:cs="Arial"/>
          <w:color w:val="000000"/>
          <w:sz w:val="22"/>
          <w:szCs w:val="22"/>
        </w:rPr>
      </w:pPr>
      <w:r w:rsidRPr="00F2502C">
        <w:rPr>
          <w:rFonts w:ascii="Arial" w:hAnsi="Arial"/>
          <w:color w:val="000000"/>
          <w:sz w:val="22"/>
        </w:rPr>
        <w:t xml:space="preserve">must confirm that, in connection with your proposed </w:t>
      </w:r>
      <w:r w:rsidRPr="00F2502C">
        <w:rPr>
          <w:rFonts w:ascii="Arial" w:hAnsi="Arial"/>
          <w:i/>
          <w:color w:val="000000"/>
          <w:sz w:val="22"/>
        </w:rPr>
        <w:t>practice</w:t>
      </w:r>
      <w:r w:rsidRPr="00F2502C">
        <w:rPr>
          <w:rFonts w:ascii="Arial" w:hAnsi="Arial"/>
          <w:color w:val="000000"/>
          <w:sz w:val="22"/>
        </w:rPr>
        <w:t xml:space="preserve">, you will not directly or indirectly hold </w:t>
      </w:r>
      <w:r w:rsidRPr="00F2502C">
        <w:rPr>
          <w:rFonts w:ascii="Arial" w:hAnsi="Arial"/>
          <w:i/>
          <w:color w:val="000000"/>
          <w:sz w:val="22"/>
        </w:rPr>
        <w:t xml:space="preserve">client money </w:t>
      </w:r>
      <w:r w:rsidRPr="00F2502C">
        <w:rPr>
          <w:rFonts w:ascii="Arial" w:hAnsi="Arial"/>
          <w:color w:val="000000"/>
          <w:sz w:val="22"/>
        </w:rPr>
        <w:t xml:space="preserve">in accordance with Rule C73 or have someone else hold </w:t>
      </w:r>
      <w:r w:rsidRPr="00F2502C">
        <w:rPr>
          <w:rFonts w:ascii="Arial" w:hAnsi="Arial"/>
          <w:i/>
          <w:color w:val="000000"/>
          <w:sz w:val="22"/>
        </w:rPr>
        <w:t>client money</w:t>
      </w:r>
      <w:r w:rsidRPr="00F2502C">
        <w:rPr>
          <w:rFonts w:ascii="Arial" w:hAnsi="Arial"/>
          <w:color w:val="000000"/>
          <w:sz w:val="22"/>
        </w:rPr>
        <w:t xml:space="preserve"> on your behalf other than in those circumstances permitted by Rule C74</w:t>
      </w:r>
      <w:r w:rsidRPr="00F2502C">
        <w:rPr>
          <w:rFonts w:ascii="Arial" w:hAnsi="Arial"/>
          <w:i/>
          <w:color w:val="000000"/>
          <w:sz w:val="22"/>
        </w:rPr>
        <w:t xml:space="preserve">; </w:t>
      </w:r>
    </w:p>
    <w:p w14:paraId="50D77673" w14:textId="77777777" w:rsidR="00F2502C" w:rsidRDefault="00D5643F" w:rsidP="00C801A0">
      <w:pPr>
        <w:pStyle w:val="NormalWeb"/>
        <w:numPr>
          <w:ilvl w:val="1"/>
          <w:numId w:val="13"/>
        </w:numPr>
        <w:spacing w:line="360" w:lineRule="auto"/>
        <w:ind w:left="1701" w:hanging="567"/>
        <w:jc w:val="both"/>
        <w:rPr>
          <w:rFonts w:ascii="Arial" w:hAnsi="Arial" w:cs="Arial"/>
          <w:color w:val="000000"/>
          <w:sz w:val="22"/>
          <w:szCs w:val="22"/>
        </w:rPr>
      </w:pPr>
      <w:r w:rsidRPr="00F2502C">
        <w:rPr>
          <w:rFonts w:ascii="Arial" w:hAnsi="Arial"/>
          <w:color w:val="000000"/>
          <w:sz w:val="22"/>
        </w:rPr>
        <w:t xml:space="preserve">must confirm that no individual that has been appointed or will be appointed as a </w:t>
      </w:r>
      <w:r w:rsidRPr="00F2502C">
        <w:rPr>
          <w:rFonts w:ascii="Arial" w:hAnsi="Arial"/>
          <w:i/>
          <w:color w:val="000000"/>
          <w:sz w:val="22"/>
        </w:rPr>
        <w:t>HOLP, HOFA,</w:t>
      </w:r>
      <w:r w:rsidRPr="00F2502C">
        <w:rPr>
          <w:rFonts w:ascii="Arial" w:hAnsi="Arial"/>
          <w:color w:val="000000"/>
          <w:sz w:val="22"/>
        </w:rPr>
        <w:t xml:space="preserve"> </w:t>
      </w:r>
      <w:r w:rsidRPr="00F2502C">
        <w:rPr>
          <w:rFonts w:ascii="Arial" w:hAnsi="Arial"/>
          <w:i/>
          <w:color w:val="000000"/>
          <w:sz w:val="22"/>
        </w:rPr>
        <w:t>manager</w:t>
      </w:r>
      <w:r w:rsidRPr="00F2502C">
        <w:rPr>
          <w:rFonts w:ascii="Arial" w:hAnsi="Arial"/>
          <w:color w:val="000000"/>
          <w:sz w:val="22"/>
        </w:rPr>
        <w:t xml:space="preserve"> or employee of the </w:t>
      </w:r>
      <w:r w:rsidRPr="00F2502C">
        <w:rPr>
          <w:rFonts w:ascii="Arial" w:hAnsi="Arial"/>
          <w:i/>
          <w:color w:val="000000"/>
          <w:sz w:val="22"/>
        </w:rPr>
        <w:t>BSB entity</w:t>
      </w:r>
      <w:r w:rsidRPr="00F2502C">
        <w:rPr>
          <w:rFonts w:ascii="Arial" w:hAnsi="Arial"/>
          <w:color w:val="000000"/>
          <w:sz w:val="22"/>
        </w:rPr>
        <w:t xml:space="preserve"> </w:t>
      </w:r>
      <w:r w:rsidRPr="00F2502C">
        <w:rPr>
          <w:rFonts w:ascii="Arial" w:hAnsi="Arial" w:cs="Arial"/>
          <w:color w:val="000000"/>
          <w:sz w:val="22"/>
          <w:szCs w:val="22"/>
        </w:rPr>
        <w:t>is</w:t>
      </w:r>
      <w:r w:rsidRPr="00F2502C">
        <w:rPr>
          <w:rFonts w:ascii="Arial" w:hAnsi="Arial"/>
          <w:color w:val="000000"/>
          <w:sz w:val="22"/>
        </w:rPr>
        <w:t xml:space="preserve"> disqualified from acting as such by the </w:t>
      </w:r>
      <w:r w:rsidRPr="00F2502C">
        <w:rPr>
          <w:rFonts w:ascii="Arial" w:hAnsi="Arial"/>
          <w:i/>
          <w:color w:val="000000"/>
          <w:sz w:val="22"/>
        </w:rPr>
        <w:t>Bar Standards Board</w:t>
      </w:r>
      <w:r w:rsidRPr="00F2502C">
        <w:rPr>
          <w:rFonts w:ascii="Arial" w:hAnsi="Arial"/>
          <w:color w:val="000000"/>
          <w:sz w:val="22"/>
        </w:rPr>
        <w:t xml:space="preserve"> or any </w:t>
      </w:r>
      <w:r w:rsidRPr="00F2502C">
        <w:rPr>
          <w:rFonts w:ascii="Arial" w:hAnsi="Arial"/>
          <w:i/>
          <w:color w:val="000000"/>
          <w:sz w:val="22"/>
        </w:rPr>
        <w:t>Approved Regulator</w:t>
      </w:r>
      <w:r w:rsidRPr="00F2502C">
        <w:rPr>
          <w:rFonts w:ascii="Arial" w:hAnsi="Arial"/>
          <w:color w:val="000000"/>
          <w:sz w:val="22"/>
        </w:rPr>
        <w:t xml:space="preserve"> pursuant to section 99 of the</w:t>
      </w:r>
      <w:r w:rsidRPr="00F2502C">
        <w:rPr>
          <w:rFonts w:ascii="Arial" w:hAnsi="Arial"/>
          <w:i/>
          <w:color w:val="000000"/>
          <w:sz w:val="22"/>
        </w:rPr>
        <w:t xml:space="preserve"> LSA</w:t>
      </w:r>
      <w:r w:rsidRPr="00F2502C">
        <w:rPr>
          <w:rFonts w:ascii="Arial" w:hAnsi="Arial"/>
          <w:color w:val="000000"/>
          <w:sz w:val="22"/>
        </w:rPr>
        <w:t xml:space="preserve"> or otherwise as a result of its regulatory arrangements;</w:t>
      </w:r>
    </w:p>
    <w:p w14:paraId="74E8024D" w14:textId="77777777" w:rsidR="00F2502C" w:rsidRDefault="00D5643F" w:rsidP="00C801A0">
      <w:pPr>
        <w:pStyle w:val="NormalWeb"/>
        <w:numPr>
          <w:ilvl w:val="1"/>
          <w:numId w:val="13"/>
        </w:numPr>
        <w:tabs>
          <w:tab w:val="clear" w:pos="1724"/>
          <w:tab w:val="num" w:pos="1701"/>
        </w:tabs>
        <w:spacing w:line="360" w:lineRule="auto"/>
        <w:ind w:left="1701" w:hanging="567"/>
        <w:jc w:val="both"/>
        <w:rPr>
          <w:rFonts w:ascii="Arial" w:hAnsi="Arial" w:cs="Arial"/>
          <w:color w:val="000000"/>
          <w:sz w:val="22"/>
          <w:szCs w:val="22"/>
        </w:rPr>
      </w:pPr>
      <w:r w:rsidRPr="00F2502C">
        <w:rPr>
          <w:rFonts w:ascii="Arial" w:hAnsi="Arial"/>
          <w:color w:val="000000"/>
          <w:sz w:val="22"/>
        </w:rPr>
        <w:lastRenderedPageBreak/>
        <w:t xml:space="preserve">must confirm that you will </w:t>
      </w:r>
      <w:proofErr w:type="gramStart"/>
      <w:r w:rsidRPr="00F2502C">
        <w:rPr>
          <w:rFonts w:ascii="Arial" w:hAnsi="Arial"/>
          <w:color w:val="000000"/>
          <w:sz w:val="22"/>
        </w:rPr>
        <w:t>at all times</w:t>
      </w:r>
      <w:proofErr w:type="gramEnd"/>
      <w:r w:rsidRPr="00F2502C">
        <w:rPr>
          <w:rFonts w:ascii="Arial" w:hAnsi="Arial"/>
          <w:color w:val="000000"/>
          <w:sz w:val="22"/>
        </w:rPr>
        <w:t xml:space="preserve"> have a </w:t>
      </w:r>
      <w:r w:rsidRPr="00F2502C">
        <w:rPr>
          <w:rFonts w:ascii="Arial" w:hAnsi="Arial"/>
          <w:i/>
          <w:color w:val="000000"/>
          <w:sz w:val="22"/>
        </w:rPr>
        <w:t xml:space="preserve">practising address </w:t>
      </w:r>
      <w:r w:rsidRPr="00F2502C">
        <w:rPr>
          <w:rFonts w:ascii="Arial" w:hAnsi="Arial"/>
          <w:color w:val="000000"/>
          <w:sz w:val="22"/>
        </w:rPr>
        <w:t>in England or Wales;</w:t>
      </w:r>
    </w:p>
    <w:p w14:paraId="03AD2CBA" w14:textId="77777777" w:rsidR="00D5643F" w:rsidRPr="00F2502C" w:rsidRDefault="00D5643F" w:rsidP="00C801A0">
      <w:pPr>
        <w:pStyle w:val="NormalWeb"/>
        <w:numPr>
          <w:ilvl w:val="1"/>
          <w:numId w:val="13"/>
        </w:numPr>
        <w:tabs>
          <w:tab w:val="clear" w:pos="1724"/>
          <w:tab w:val="num" w:pos="1701"/>
        </w:tabs>
        <w:spacing w:line="360" w:lineRule="auto"/>
        <w:ind w:left="1701" w:hanging="567"/>
        <w:jc w:val="both"/>
        <w:rPr>
          <w:rFonts w:ascii="Arial" w:hAnsi="Arial" w:cs="Arial"/>
          <w:color w:val="000000"/>
          <w:sz w:val="22"/>
          <w:szCs w:val="22"/>
        </w:rPr>
      </w:pPr>
      <w:r w:rsidRPr="00F2502C">
        <w:rPr>
          <w:rFonts w:ascii="Arial" w:hAnsi="Arial"/>
          <w:color w:val="000000"/>
          <w:sz w:val="22"/>
        </w:rPr>
        <w:t>must confirm that:</w:t>
      </w:r>
    </w:p>
    <w:p w14:paraId="25998CA6" w14:textId="77777777" w:rsidR="00F2502C" w:rsidRDefault="00E966CC" w:rsidP="00C801A0">
      <w:pPr>
        <w:pStyle w:val="NormalWeb"/>
        <w:tabs>
          <w:tab w:val="left" w:pos="1985"/>
        </w:tabs>
        <w:spacing w:line="360" w:lineRule="auto"/>
        <w:ind w:left="2268" w:hanging="567"/>
        <w:jc w:val="both"/>
        <w:rPr>
          <w:rFonts w:ascii="Arial" w:hAnsi="Arial"/>
          <w:color w:val="000000"/>
          <w:sz w:val="22"/>
        </w:rPr>
      </w:pPr>
      <w:proofErr w:type="gramStart"/>
      <w:r>
        <w:rPr>
          <w:rFonts w:ascii="Arial" w:hAnsi="Arial"/>
          <w:color w:val="000000"/>
          <w:sz w:val="22"/>
        </w:rPr>
        <w:t>.</w:t>
      </w:r>
      <w:proofErr w:type="spellStart"/>
      <w:r>
        <w:rPr>
          <w:rFonts w:ascii="Arial" w:hAnsi="Arial"/>
          <w:color w:val="000000"/>
          <w:sz w:val="22"/>
        </w:rPr>
        <w:t>a</w:t>
      </w:r>
      <w:proofErr w:type="spellEnd"/>
      <w:proofErr w:type="gramEnd"/>
      <w:r>
        <w:rPr>
          <w:rFonts w:ascii="Arial" w:hAnsi="Arial"/>
          <w:color w:val="000000"/>
          <w:sz w:val="22"/>
        </w:rPr>
        <w:t xml:space="preserve">       </w:t>
      </w:r>
      <w:r w:rsidR="00D5643F" w:rsidRPr="007A62D0">
        <w:rPr>
          <w:rFonts w:ascii="Arial" w:hAnsi="Arial"/>
          <w:color w:val="000000"/>
          <w:sz w:val="22"/>
        </w:rPr>
        <w:t xml:space="preserve">if you are an </w:t>
      </w:r>
      <w:r w:rsidR="00D5643F" w:rsidRPr="007A62D0">
        <w:rPr>
          <w:rFonts w:ascii="Arial" w:hAnsi="Arial"/>
          <w:i/>
          <w:color w:val="000000"/>
          <w:sz w:val="22"/>
        </w:rPr>
        <w:t>LLP</w:t>
      </w:r>
      <w:r w:rsidR="00D5643F" w:rsidRPr="007A62D0">
        <w:rPr>
          <w:rFonts w:ascii="Arial" w:hAnsi="Arial"/>
          <w:color w:val="000000"/>
          <w:sz w:val="22"/>
        </w:rPr>
        <w:t>, you are incorporated and registered in England and Wales, Scotland or Northern Ireland under the Limited Liability Partnerships Act 2000;</w:t>
      </w:r>
    </w:p>
    <w:p w14:paraId="0EB5952C" w14:textId="77777777" w:rsidR="00D5643F" w:rsidRPr="00F2502C" w:rsidRDefault="00E966CC" w:rsidP="00C801A0">
      <w:pPr>
        <w:pStyle w:val="NormalWeb"/>
        <w:spacing w:line="360" w:lineRule="auto"/>
        <w:ind w:left="2268" w:hanging="567"/>
        <w:jc w:val="both"/>
        <w:rPr>
          <w:rFonts w:ascii="Arial" w:hAnsi="Arial"/>
          <w:color w:val="000000"/>
          <w:sz w:val="22"/>
        </w:rPr>
      </w:pPr>
      <w:proofErr w:type="gramStart"/>
      <w:r>
        <w:rPr>
          <w:rFonts w:ascii="Arial" w:hAnsi="Arial"/>
          <w:color w:val="000000"/>
          <w:sz w:val="22"/>
        </w:rPr>
        <w:t>.b</w:t>
      </w:r>
      <w:proofErr w:type="gramEnd"/>
      <w:r>
        <w:rPr>
          <w:rFonts w:ascii="Arial" w:hAnsi="Arial"/>
          <w:color w:val="000000"/>
          <w:sz w:val="22"/>
        </w:rPr>
        <w:t xml:space="preserve">       </w:t>
      </w:r>
      <w:r w:rsidR="00D5643F" w:rsidRPr="00F2502C">
        <w:rPr>
          <w:rFonts w:ascii="Arial" w:hAnsi="Arial"/>
          <w:color w:val="000000"/>
          <w:sz w:val="22"/>
        </w:rPr>
        <w:t xml:space="preserve">if you are a </w:t>
      </w:r>
      <w:r w:rsidR="00D5643F" w:rsidRPr="00F2502C">
        <w:rPr>
          <w:rFonts w:ascii="Arial" w:hAnsi="Arial"/>
          <w:i/>
          <w:color w:val="000000"/>
          <w:sz w:val="22"/>
        </w:rPr>
        <w:t>Company</w:t>
      </w:r>
      <w:r w:rsidR="00D5643F" w:rsidRPr="00F2502C">
        <w:rPr>
          <w:rFonts w:ascii="Arial" w:hAnsi="Arial"/>
          <w:color w:val="000000"/>
          <w:sz w:val="22"/>
        </w:rPr>
        <w:t>, you are</w:t>
      </w:r>
      <w:r w:rsidR="003E6518" w:rsidRPr="00F2502C">
        <w:rPr>
          <w:rFonts w:ascii="Arial" w:hAnsi="Arial"/>
          <w:color w:val="000000"/>
          <w:sz w:val="22"/>
        </w:rPr>
        <w:t xml:space="preserve"> </w:t>
      </w:r>
      <w:r w:rsidR="00D5643F" w:rsidRPr="00F2502C">
        <w:rPr>
          <w:rFonts w:ascii="Arial" w:hAnsi="Arial"/>
          <w:color w:val="000000"/>
          <w:sz w:val="22"/>
        </w:rPr>
        <w:t>incorporated and registered in England and Wales, Scotland or Northern Ireland under Parts 1 and 2 of the Companies Act 2006;</w:t>
      </w:r>
      <w:del w:id="68" w:author="Ewen MacLeod" w:date="2019-03-15T13:30:00Z">
        <w:r w:rsidR="00D5643F" w:rsidRPr="00F2502C" w:rsidDel="00201BB3">
          <w:rPr>
            <w:rFonts w:ascii="Arial" w:hAnsi="Arial"/>
            <w:color w:val="000000"/>
            <w:sz w:val="22"/>
          </w:rPr>
          <w:delText xml:space="preserve"> or</w:delText>
        </w:r>
      </w:del>
    </w:p>
    <w:p w14:paraId="67287CCB" w14:textId="77777777" w:rsidR="00E966CC" w:rsidRDefault="00D5643F" w:rsidP="00C801A0">
      <w:pPr>
        <w:pStyle w:val="NormalWeb"/>
        <w:numPr>
          <w:ilvl w:val="3"/>
          <w:numId w:val="13"/>
        </w:numPr>
        <w:tabs>
          <w:tab w:val="clear" w:pos="3164"/>
          <w:tab w:val="num" w:pos="2977"/>
        </w:tabs>
        <w:spacing w:line="360" w:lineRule="auto"/>
        <w:ind w:left="2977" w:hanging="709"/>
        <w:jc w:val="both"/>
        <w:rPr>
          <w:rFonts w:ascii="Arial" w:hAnsi="Arial"/>
          <w:color w:val="000000"/>
          <w:sz w:val="22"/>
        </w:rPr>
      </w:pPr>
      <w:del w:id="69" w:author="Ewen MacLeod" w:date="2019-03-15T13:30:00Z">
        <w:r w:rsidRPr="007A62D0" w:rsidDel="00201BB3">
          <w:rPr>
            <w:rFonts w:ascii="Arial" w:hAnsi="Arial"/>
            <w:color w:val="000000"/>
            <w:sz w:val="22"/>
          </w:rPr>
          <w:delText xml:space="preserve">incorporated in an </w:delText>
        </w:r>
        <w:r w:rsidRPr="007A62D0" w:rsidDel="00201BB3">
          <w:rPr>
            <w:rFonts w:ascii="Arial" w:hAnsi="Arial"/>
            <w:i/>
            <w:color w:val="000000"/>
            <w:sz w:val="22"/>
          </w:rPr>
          <w:delText>Establishment Directive</w:delText>
        </w:r>
        <w:r w:rsidRPr="007A62D0" w:rsidDel="00201BB3">
          <w:rPr>
            <w:rFonts w:ascii="Arial" w:hAnsi="Arial"/>
            <w:color w:val="000000"/>
            <w:sz w:val="22"/>
          </w:rPr>
          <w:delText xml:space="preserve"> state and registered as an overseas company under Part 34 of the Companies Act 2006; or</w:delText>
        </w:r>
      </w:del>
    </w:p>
    <w:p w14:paraId="17486059" w14:textId="77777777" w:rsidR="00E966CC" w:rsidRDefault="00D5643F" w:rsidP="00C801A0">
      <w:pPr>
        <w:pStyle w:val="NormalWeb"/>
        <w:numPr>
          <w:ilvl w:val="3"/>
          <w:numId w:val="13"/>
        </w:numPr>
        <w:tabs>
          <w:tab w:val="clear" w:pos="3164"/>
          <w:tab w:val="num" w:pos="2977"/>
        </w:tabs>
        <w:spacing w:line="360" w:lineRule="auto"/>
        <w:ind w:left="2977" w:hanging="709"/>
        <w:jc w:val="both"/>
        <w:rPr>
          <w:rFonts w:ascii="Arial" w:hAnsi="Arial"/>
          <w:color w:val="000000"/>
          <w:sz w:val="22"/>
        </w:rPr>
      </w:pPr>
      <w:del w:id="70" w:author="Ewen MacLeod" w:date="2019-03-15T13:30:00Z">
        <w:r w:rsidRPr="00E966CC" w:rsidDel="00201BB3">
          <w:rPr>
            <w:rFonts w:ascii="Arial" w:hAnsi="Arial"/>
            <w:color w:val="000000"/>
            <w:sz w:val="22"/>
          </w:rPr>
          <w:delText xml:space="preserve">incorporated and registered in an </w:delText>
        </w:r>
        <w:r w:rsidRPr="00E966CC" w:rsidDel="00201BB3">
          <w:rPr>
            <w:rFonts w:ascii="Arial" w:hAnsi="Arial"/>
            <w:i/>
            <w:color w:val="000000"/>
            <w:sz w:val="22"/>
          </w:rPr>
          <w:delText>Establishment Directive</w:delText>
        </w:r>
        <w:r w:rsidRPr="00E966CC" w:rsidDel="00201BB3">
          <w:rPr>
            <w:rFonts w:ascii="Arial" w:hAnsi="Arial"/>
            <w:color w:val="000000"/>
            <w:sz w:val="22"/>
          </w:rPr>
          <w:delText xml:space="preserve"> state as a societas Europaea</w:delText>
        </w:r>
      </w:del>
    </w:p>
    <w:p w14:paraId="4EA4FFB0" w14:textId="77777777" w:rsidR="005F5632" w:rsidRPr="00E966CC" w:rsidDel="00201BB3" w:rsidRDefault="005F5632" w:rsidP="00C801A0">
      <w:pPr>
        <w:pStyle w:val="NormalWeb"/>
        <w:numPr>
          <w:ilvl w:val="3"/>
          <w:numId w:val="13"/>
        </w:numPr>
        <w:tabs>
          <w:tab w:val="clear" w:pos="3164"/>
          <w:tab w:val="num" w:pos="2977"/>
        </w:tabs>
        <w:spacing w:line="360" w:lineRule="auto"/>
        <w:ind w:left="2977" w:hanging="709"/>
        <w:jc w:val="both"/>
        <w:rPr>
          <w:del w:id="71" w:author="Ewen MacLeod" w:date="2019-03-15T13:30:00Z"/>
          <w:rFonts w:ascii="Arial" w:hAnsi="Arial"/>
          <w:color w:val="000000"/>
          <w:sz w:val="22"/>
        </w:rPr>
      </w:pPr>
      <w:del w:id="72" w:author="Ewen MacLeod" w:date="2019-03-15T13:30:00Z">
        <w:r w:rsidRPr="00E966CC" w:rsidDel="00201BB3">
          <w:rPr>
            <w:rFonts w:ascii="Arial" w:hAnsi="Arial" w:cs="Arial"/>
            <w:sz w:val="22"/>
            <w:szCs w:val="22"/>
          </w:rPr>
          <w:delText>incorporated and registered in an Establishment Directive state as a societas Europaea</w:delText>
        </w:r>
      </w:del>
    </w:p>
    <w:p w14:paraId="2AF1D61C" w14:textId="77777777" w:rsidR="005F5632" w:rsidRPr="005F5632" w:rsidRDefault="005F5632" w:rsidP="00C801A0">
      <w:pPr>
        <w:pStyle w:val="NormalWeb"/>
        <w:numPr>
          <w:ilvl w:val="0"/>
          <w:numId w:val="14"/>
        </w:numPr>
        <w:spacing w:line="360" w:lineRule="auto"/>
        <w:ind w:left="1701" w:hanging="567"/>
        <w:jc w:val="both"/>
        <w:rPr>
          <w:rFonts w:ascii="Arial" w:hAnsi="Arial" w:cs="Arial"/>
          <w:sz w:val="22"/>
          <w:szCs w:val="22"/>
        </w:rPr>
      </w:pPr>
      <w:r w:rsidRPr="005F5632">
        <w:rPr>
          <w:rFonts w:ascii="Arial" w:hAnsi="Arial" w:cs="Arial"/>
          <w:sz w:val="22"/>
          <w:szCs w:val="22"/>
        </w:rPr>
        <w:t>must confirm that at least one manager or employee is an authorised individual in respect of each</w:t>
      </w:r>
      <w:r>
        <w:rPr>
          <w:rFonts w:ascii="Arial" w:hAnsi="Arial" w:cs="Arial"/>
          <w:sz w:val="22"/>
          <w:szCs w:val="22"/>
        </w:rPr>
        <w:t xml:space="preserve"> </w:t>
      </w:r>
      <w:r w:rsidRPr="005F5632">
        <w:rPr>
          <w:rFonts w:ascii="Arial" w:hAnsi="Arial" w:cs="Arial"/>
          <w:sz w:val="22"/>
          <w:szCs w:val="22"/>
        </w:rPr>
        <w:t>reserved legal activity which you wish to provide;</w:t>
      </w:r>
    </w:p>
    <w:p w14:paraId="1AAFBB7A" w14:textId="77777777" w:rsidR="00F94209" w:rsidRPr="00C91920" w:rsidRDefault="005F5632" w:rsidP="00C801A0">
      <w:pPr>
        <w:pStyle w:val="NormalWeb"/>
        <w:numPr>
          <w:ilvl w:val="0"/>
          <w:numId w:val="14"/>
        </w:numPr>
        <w:spacing w:line="360" w:lineRule="auto"/>
        <w:ind w:left="1701" w:hanging="567"/>
        <w:jc w:val="both"/>
        <w:rPr>
          <w:rFonts w:ascii="Arial" w:hAnsi="Arial" w:cs="Arial"/>
          <w:sz w:val="22"/>
          <w:szCs w:val="22"/>
        </w:rPr>
      </w:pPr>
      <w:r w:rsidRPr="005F5632">
        <w:rPr>
          <w:rFonts w:ascii="Arial" w:hAnsi="Arial" w:cs="Arial"/>
          <w:sz w:val="22"/>
          <w:szCs w:val="22"/>
        </w:rPr>
        <w:t>must confirm that you will pay annual fees as and when they become due.</w:t>
      </w:r>
    </w:p>
    <w:p w14:paraId="62B7FFD9" w14:textId="77777777" w:rsidR="00046315" w:rsidRPr="00D02AB6" w:rsidRDefault="00D02AB6" w:rsidP="00C801A0">
      <w:pPr>
        <w:spacing w:before="100" w:beforeAutospacing="1" w:after="100" w:afterAutospacing="1" w:line="360" w:lineRule="auto"/>
        <w:rPr>
          <w:rFonts w:ascii="Arial" w:hAnsi="Arial" w:cs="Arial"/>
          <w:b/>
        </w:rPr>
      </w:pPr>
      <w:r w:rsidRPr="00D02AB6">
        <w:rPr>
          <w:rFonts w:ascii="Arial" w:hAnsi="Arial" w:cs="Arial"/>
          <w:b/>
        </w:rPr>
        <w:t>PART 4: BAR QUALIFICATION RULES</w:t>
      </w:r>
    </w:p>
    <w:p w14:paraId="47DF2171" w14:textId="77777777" w:rsidR="00D02AB6" w:rsidRPr="00D02AB6" w:rsidRDefault="00D02AB6" w:rsidP="00C801A0">
      <w:pPr>
        <w:spacing w:before="100" w:beforeAutospacing="1" w:after="100" w:afterAutospacing="1" w:line="360" w:lineRule="auto"/>
        <w:rPr>
          <w:rFonts w:ascii="Arial" w:hAnsi="Arial" w:cs="Arial"/>
        </w:rPr>
      </w:pPr>
      <w:r>
        <w:rPr>
          <w:rFonts w:ascii="Arial" w:hAnsi="Arial" w:cs="Arial"/>
        </w:rPr>
        <w:t>Exemptions</w:t>
      </w:r>
    </w:p>
    <w:p w14:paraId="5612BE52"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B658B">
        <w:rPr>
          <w:rFonts w:ascii="Arial" w:hAnsi="Arial" w:cs="Arial"/>
        </w:rPr>
        <w:t>rQ11</w:t>
      </w:r>
      <w:r w:rsidRPr="00E966CC">
        <w:rPr>
          <w:rFonts w:ascii="Arial" w:hAnsi="Arial" w:cs="Arial"/>
          <w:b/>
        </w:rPr>
        <w:t xml:space="preserve"> </w:t>
      </w:r>
      <w:r w:rsidR="00E966CC">
        <w:rPr>
          <w:rFonts w:ascii="Arial" w:hAnsi="Arial" w:cs="Arial"/>
        </w:rPr>
        <w:tab/>
      </w:r>
      <w:proofErr w:type="gramStart"/>
      <w:r w:rsidRPr="00D02AB6">
        <w:rPr>
          <w:rFonts w:ascii="Arial" w:hAnsi="Arial" w:cs="Arial"/>
        </w:rPr>
        <w:t>An</w:t>
      </w:r>
      <w:proofErr w:type="gramEnd"/>
      <w:r w:rsidRPr="00D02AB6">
        <w:rPr>
          <w:rFonts w:ascii="Arial" w:hAnsi="Arial" w:cs="Arial"/>
        </w:rPr>
        <w:t xml:space="preserve"> application for exemption under this Section must be in such form as may be prescribed by the BSB and contain or be accompanied by the following:</w:t>
      </w:r>
    </w:p>
    <w:p w14:paraId="281C3A90" w14:textId="77777777" w:rsidR="00E966CC"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E966CC">
        <w:rPr>
          <w:rFonts w:ascii="Arial" w:hAnsi="Arial" w:cs="Arial"/>
        </w:rPr>
        <w:tab/>
      </w:r>
      <w:r w:rsidRPr="00D02AB6">
        <w:rPr>
          <w:rFonts w:ascii="Arial" w:hAnsi="Arial" w:cs="Arial"/>
        </w:rPr>
        <w:t>details of the applicant’s educational and professional qualifications and experience that meets the standards required of candidates;</w:t>
      </w:r>
    </w:p>
    <w:p w14:paraId="5DFF79EE" w14:textId="77777777" w:rsidR="00E966CC"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.2 </w:t>
      </w:r>
      <w:r w:rsidR="00E966CC">
        <w:rPr>
          <w:rFonts w:ascii="Arial" w:hAnsi="Arial" w:cs="Arial"/>
        </w:rPr>
        <w:tab/>
      </w:r>
      <w:r w:rsidRPr="00D02AB6">
        <w:rPr>
          <w:rFonts w:ascii="Arial" w:hAnsi="Arial" w:cs="Arial"/>
        </w:rPr>
        <w:t>evidence (where applicable) that the applicant is or has been entitled to exercise rights of audience before any court, specifying the rights concerned and the basis of the applicant’s entitlement to exercise such rights;</w:t>
      </w:r>
    </w:p>
    <w:p w14:paraId="2CF59493"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.3 </w:t>
      </w:r>
      <w:r w:rsidR="00E966CC">
        <w:rPr>
          <w:rFonts w:ascii="Arial" w:hAnsi="Arial" w:cs="Arial"/>
        </w:rPr>
        <w:tab/>
      </w:r>
      <w:r w:rsidRPr="00D02AB6">
        <w:rPr>
          <w:rFonts w:ascii="Arial" w:hAnsi="Arial" w:cs="Arial"/>
        </w:rPr>
        <w:t>any other representations or evidence on which the applicant wishes to rely in support of the application;</w:t>
      </w:r>
    </w:p>
    <w:p w14:paraId="6451A191" w14:textId="77777777" w:rsidR="00E966CC"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lastRenderedPageBreak/>
        <w:t xml:space="preserve">.4 </w:t>
      </w:r>
      <w:r w:rsidR="00E966CC">
        <w:rPr>
          <w:rFonts w:ascii="Arial" w:hAnsi="Arial" w:cs="Arial"/>
        </w:rPr>
        <w:tab/>
      </w:r>
      <w:r w:rsidRPr="00D02AB6">
        <w:rPr>
          <w:rFonts w:ascii="Arial" w:hAnsi="Arial" w:cs="Arial"/>
        </w:rPr>
        <w:t>verified English translations of every document relied on which is not in the English language; and</w:t>
      </w:r>
    </w:p>
    <w:p w14:paraId="2AB03389" w14:textId="77777777" w:rsidR="00D02AB6" w:rsidRPr="00D02AB6" w:rsidRDefault="00E966CC" w:rsidP="00C801A0">
      <w:pPr>
        <w:spacing w:before="100" w:beforeAutospacing="1" w:after="100" w:afterAutospacing="1" w:line="360" w:lineRule="auto"/>
        <w:ind w:left="1701" w:hanging="567"/>
        <w:rPr>
          <w:rFonts w:ascii="Arial" w:hAnsi="Arial" w:cs="Arial"/>
        </w:rPr>
      </w:pPr>
      <w:r>
        <w:rPr>
          <w:rFonts w:ascii="Arial" w:hAnsi="Arial" w:cs="Arial"/>
        </w:rPr>
        <w:t xml:space="preserve">.5 </w:t>
      </w:r>
      <w:r>
        <w:rPr>
          <w:rFonts w:ascii="Arial" w:hAnsi="Arial" w:cs="Arial"/>
        </w:rPr>
        <w:tab/>
      </w:r>
      <w:r w:rsidR="00D02AB6" w:rsidRPr="00D02AB6">
        <w:rPr>
          <w:rFonts w:ascii="Arial" w:hAnsi="Arial" w:cs="Arial"/>
        </w:rPr>
        <w:t>payment of such fee or fees as may be prescribed.</w:t>
      </w:r>
    </w:p>
    <w:p w14:paraId="44B5CBE9"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B658B">
        <w:rPr>
          <w:rFonts w:ascii="Arial" w:hAnsi="Arial" w:cs="Arial"/>
        </w:rPr>
        <w:t>rQ12</w:t>
      </w:r>
      <w:r w:rsidRPr="00D02AB6">
        <w:rPr>
          <w:rFonts w:ascii="Arial" w:hAnsi="Arial" w:cs="Arial"/>
        </w:rPr>
        <w:t xml:space="preserve"> </w:t>
      </w:r>
      <w:r w:rsidR="00E966CC">
        <w:rPr>
          <w:rFonts w:ascii="Arial" w:hAnsi="Arial" w:cs="Arial"/>
        </w:rPr>
        <w:tab/>
      </w:r>
      <w:r w:rsidRPr="00D02AB6">
        <w:rPr>
          <w:rFonts w:ascii="Arial" w:hAnsi="Arial" w:cs="Arial"/>
        </w:rPr>
        <w:t>Before deciding whether to grant any exemption under this Section, the BSB may make any further enquiries or require the applicant to provide any further information that it considers relevant.</w:t>
      </w:r>
    </w:p>
    <w:p w14:paraId="0D5C8BE1" w14:textId="77777777" w:rsidR="00D02AB6" w:rsidRPr="00D02AB6" w:rsidRDefault="00D02AB6" w:rsidP="00C801A0">
      <w:pPr>
        <w:spacing w:before="100" w:beforeAutospacing="1" w:after="100" w:afterAutospacing="1" w:line="360" w:lineRule="auto"/>
        <w:rPr>
          <w:rFonts w:ascii="Arial" w:hAnsi="Arial" w:cs="Arial"/>
        </w:rPr>
      </w:pPr>
      <w:r w:rsidRPr="00D02AB6">
        <w:rPr>
          <w:rFonts w:ascii="Arial" w:hAnsi="Arial" w:cs="Arial"/>
        </w:rPr>
        <w:t>Full exemption</w:t>
      </w:r>
    </w:p>
    <w:p w14:paraId="326EEF3C"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rQ13 </w:t>
      </w:r>
      <w:r w:rsidR="00E966CC">
        <w:rPr>
          <w:rFonts w:ascii="Arial" w:hAnsi="Arial" w:cs="Arial"/>
        </w:rPr>
        <w:tab/>
      </w:r>
      <w:r w:rsidRPr="00D02AB6">
        <w:rPr>
          <w:rFonts w:ascii="Arial" w:hAnsi="Arial" w:cs="Arial"/>
        </w:rPr>
        <w:t>If the BSB is satisfied that an applicant falls within Rule Q14, the BSB will:</w:t>
      </w:r>
    </w:p>
    <w:p w14:paraId="64DCA8FC" w14:textId="77777777" w:rsidR="0075309A"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75309A">
        <w:rPr>
          <w:rFonts w:ascii="Arial" w:hAnsi="Arial" w:cs="Arial"/>
        </w:rPr>
        <w:tab/>
      </w:r>
      <w:r w:rsidRPr="00D02AB6">
        <w:rPr>
          <w:rFonts w:ascii="Arial" w:hAnsi="Arial" w:cs="Arial"/>
        </w:rPr>
        <w:t>exempt the applicant from any component of training prescribed by this Section which the applicant has not fulfilled; and</w:t>
      </w:r>
    </w:p>
    <w:p w14:paraId="004BC3BC" w14:textId="77777777" w:rsidR="00D02AB6" w:rsidRPr="00D02AB6" w:rsidRDefault="0075309A" w:rsidP="00C801A0">
      <w:pPr>
        <w:spacing w:before="100" w:beforeAutospacing="1" w:after="100" w:afterAutospacing="1" w:line="360" w:lineRule="auto"/>
        <w:ind w:left="1701" w:hanging="567"/>
        <w:rPr>
          <w:rFonts w:ascii="Arial" w:hAnsi="Arial" w:cs="Arial"/>
        </w:rPr>
      </w:pPr>
      <w:r>
        <w:rPr>
          <w:rFonts w:ascii="Arial" w:hAnsi="Arial" w:cs="Arial"/>
        </w:rPr>
        <w:t xml:space="preserve">.2 </w:t>
      </w:r>
      <w:r>
        <w:rPr>
          <w:rFonts w:ascii="Arial" w:hAnsi="Arial" w:cs="Arial"/>
        </w:rPr>
        <w:tab/>
      </w:r>
      <w:r w:rsidR="00D02AB6" w:rsidRPr="00D02AB6">
        <w:rPr>
          <w:rFonts w:ascii="Arial" w:hAnsi="Arial" w:cs="Arial"/>
        </w:rPr>
        <w:t>authorise the applicant to practise as a barrister on their being admitted to an Inn and called to the Bar subject to complying with the Handbook.</w:t>
      </w:r>
    </w:p>
    <w:p w14:paraId="75A0C442"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rQ14 </w:t>
      </w:r>
      <w:r w:rsidR="0075309A">
        <w:rPr>
          <w:rFonts w:ascii="Arial" w:hAnsi="Arial" w:cs="Arial"/>
        </w:rPr>
        <w:tab/>
      </w:r>
      <w:proofErr w:type="gramStart"/>
      <w:r w:rsidRPr="00D02AB6">
        <w:rPr>
          <w:rFonts w:ascii="Arial" w:hAnsi="Arial" w:cs="Arial"/>
        </w:rPr>
        <w:t>The</w:t>
      </w:r>
      <w:proofErr w:type="gramEnd"/>
      <w:r w:rsidRPr="00D02AB6">
        <w:rPr>
          <w:rFonts w:ascii="Arial" w:hAnsi="Arial" w:cs="Arial"/>
        </w:rPr>
        <w:t xml:space="preserve"> following categories of individual fall within this Rule:</w:t>
      </w:r>
    </w:p>
    <w:p w14:paraId="33960453" w14:textId="77777777" w:rsidR="0075309A"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75309A">
        <w:rPr>
          <w:rFonts w:ascii="Arial" w:hAnsi="Arial" w:cs="Arial"/>
        </w:rPr>
        <w:tab/>
      </w:r>
      <w:r w:rsidRPr="00D02AB6">
        <w:rPr>
          <w:rFonts w:ascii="Arial" w:hAnsi="Arial" w:cs="Arial"/>
        </w:rPr>
        <w:t>an individual who has been granted rights of audience by an approved regulator and who is entitled to exercise those rights in relation to all proceedings in all courts of England and Wales;</w:t>
      </w:r>
    </w:p>
    <w:p w14:paraId="1D30BF0B" w14:textId="77777777" w:rsidR="0075309A" w:rsidRDefault="0075309A" w:rsidP="00C801A0">
      <w:pPr>
        <w:spacing w:before="100" w:beforeAutospacing="1" w:after="100" w:afterAutospacing="1" w:line="360" w:lineRule="auto"/>
        <w:ind w:left="1701" w:hanging="567"/>
        <w:rPr>
          <w:rFonts w:ascii="Arial" w:hAnsi="Arial" w:cs="Arial"/>
        </w:rPr>
      </w:pPr>
      <w:r>
        <w:rPr>
          <w:rFonts w:ascii="Arial" w:hAnsi="Arial" w:cs="Arial"/>
        </w:rPr>
        <w:t>.2</w:t>
      </w:r>
      <w:r>
        <w:rPr>
          <w:rFonts w:ascii="Arial" w:hAnsi="Arial" w:cs="Arial"/>
        </w:rPr>
        <w:tab/>
      </w:r>
      <w:r w:rsidR="00D02AB6" w:rsidRPr="00D02AB6">
        <w:rPr>
          <w:rFonts w:ascii="Arial" w:hAnsi="Arial" w:cs="Arial"/>
        </w:rPr>
        <w:t>subject to Rule rQ15, an individual who has been granted rights of audience by an approved regulator and who is entitled to exercise those rights in relation to either all proceedings in the High Court or all proceedings in the Crown Court of England and Wales (but not both);</w:t>
      </w:r>
    </w:p>
    <w:p w14:paraId="721DC922" w14:textId="77777777" w:rsidR="0075309A" w:rsidRDefault="0075309A" w:rsidP="00C801A0">
      <w:pPr>
        <w:spacing w:before="100" w:beforeAutospacing="1" w:after="100" w:afterAutospacing="1" w:line="360" w:lineRule="auto"/>
        <w:ind w:left="1701" w:hanging="567"/>
        <w:rPr>
          <w:rFonts w:ascii="Arial" w:hAnsi="Arial" w:cs="Arial"/>
        </w:rPr>
      </w:pPr>
      <w:r>
        <w:rPr>
          <w:rFonts w:ascii="Arial" w:hAnsi="Arial" w:cs="Arial"/>
        </w:rPr>
        <w:t>.3</w:t>
      </w:r>
      <w:r>
        <w:rPr>
          <w:rFonts w:ascii="Arial" w:hAnsi="Arial" w:cs="Arial"/>
        </w:rPr>
        <w:tab/>
      </w:r>
      <w:r w:rsidR="00D02AB6" w:rsidRPr="00D02AB6">
        <w:rPr>
          <w:rFonts w:ascii="Arial" w:hAnsi="Arial" w:cs="Arial"/>
        </w:rPr>
        <w:t>a barrister of Northern Ireland who has successfully completed pupillage in accordance with the rules of the Bar of Northern Ireland</w:t>
      </w:r>
      <w:del w:id="73" w:author="Ewen MacLeod" w:date="2019-03-15T08:32:00Z">
        <w:r w:rsidR="00D02AB6" w:rsidRPr="00D02AB6" w:rsidDel="00D02AB6">
          <w:rPr>
            <w:rFonts w:ascii="Arial" w:hAnsi="Arial" w:cs="Arial"/>
          </w:rPr>
          <w:delText>;</w:delText>
        </w:r>
      </w:del>
    </w:p>
    <w:p w14:paraId="7BBA09C5" w14:textId="77777777" w:rsidR="00D02AB6" w:rsidRPr="00D02AB6" w:rsidRDefault="0075309A" w:rsidP="00C801A0">
      <w:pPr>
        <w:spacing w:before="100" w:beforeAutospacing="1" w:after="100" w:afterAutospacing="1" w:line="360" w:lineRule="auto"/>
        <w:ind w:left="1701" w:hanging="567"/>
        <w:rPr>
          <w:rFonts w:ascii="Arial" w:hAnsi="Arial" w:cs="Arial"/>
        </w:rPr>
      </w:pPr>
      <w:del w:id="74" w:author="Ewen MacLeod" w:date="2019-03-15T16:05:00Z">
        <w:r w:rsidDel="005168B2">
          <w:rPr>
            <w:rFonts w:ascii="Arial" w:hAnsi="Arial" w:cs="Arial"/>
          </w:rPr>
          <w:delText>.4</w:delText>
        </w:r>
      </w:del>
      <w:r>
        <w:rPr>
          <w:rFonts w:ascii="Arial" w:hAnsi="Arial" w:cs="Arial"/>
        </w:rPr>
        <w:tab/>
      </w:r>
      <w:del w:id="75" w:author="Ewen MacLeod" w:date="2019-03-15T08:32:00Z">
        <w:r w:rsidR="00D02AB6" w:rsidRPr="00D02AB6" w:rsidDel="00D02AB6">
          <w:rPr>
            <w:rFonts w:ascii="Arial" w:hAnsi="Arial" w:cs="Arial"/>
          </w:rPr>
          <w:delText>subject to Rule rQ16, a Qualified European Lawyer</w:delText>
        </w:r>
      </w:del>
      <w:r w:rsidR="00D02AB6" w:rsidRPr="00D02AB6">
        <w:rPr>
          <w:rFonts w:ascii="Arial" w:hAnsi="Arial" w:cs="Arial"/>
        </w:rPr>
        <w:t>.</w:t>
      </w:r>
    </w:p>
    <w:p w14:paraId="2B15C47A"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rQ15 </w:t>
      </w:r>
      <w:r w:rsidR="007C226C">
        <w:rPr>
          <w:rFonts w:ascii="Arial" w:hAnsi="Arial" w:cs="Arial"/>
        </w:rPr>
        <w:tab/>
      </w:r>
      <w:r w:rsidRPr="00D02AB6">
        <w:rPr>
          <w:rFonts w:ascii="Arial" w:hAnsi="Arial" w:cs="Arial"/>
        </w:rPr>
        <w:t>The BSB may exceptionally require an applicant who falls within Rule rQ14.2 to do part of pupillage if it considers this necessary having regard particularly to the knowledge, professional experience and intended future practice of the applicant.</w:t>
      </w:r>
    </w:p>
    <w:p w14:paraId="7D1F442C" w14:textId="77777777" w:rsidR="00D02AB6" w:rsidRPr="00D02AB6" w:rsidDel="00D02AB6" w:rsidRDefault="00D02AB6" w:rsidP="00C801A0">
      <w:pPr>
        <w:spacing w:before="100" w:beforeAutospacing="1" w:after="100" w:afterAutospacing="1" w:line="360" w:lineRule="auto"/>
        <w:ind w:left="1134" w:hanging="1134"/>
        <w:rPr>
          <w:del w:id="76" w:author="Ewen MacLeod" w:date="2019-03-15T08:32:00Z"/>
          <w:rFonts w:ascii="Arial" w:hAnsi="Arial" w:cs="Arial"/>
        </w:rPr>
      </w:pPr>
      <w:del w:id="77" w:author="Ewen MacLeod" w:date="2019-03-15T08:32:00Z">
        <w:r w:rsidRPr="00D02AB6" w:rsidDel="00D02AB6">
          <w:rPr>
            <w:rFonts w:ascii="Arial" w:hAnsi="Arial" w:cs="Arial"/>
          </w:rPr>
          <w:lastRenderedPageBreak/>
          <w:delText xml:space="preserve">rQ16 </w:delText>
        </w:r>
      </w:del>
      <w:r w:rsidR="00DB658B">
        <w:rPr>
          <w:rFonts w:ascii="Arial" w:hAnsi="Arial" w:cs="Arial"/>
        </w:rPr>
        <w:tab/>
      </w:r>
      <w:del w:id="78" w:author="Ewen MacLeod" w:date="2019-03-15T08:32:00Z">
        <w:r w:rsidRPr="00D02AB6" w:rsidDel="00D02AB6">
          <w:rPr>
            <w:rFonts w:ascii="Arial" w:hAnsi="Arial" w:cs="Arial"/>
          </w:rPr>
          <w:delText>Subject to Rules rQ18 to rQ20, the BSB may require a Qualified European Lawyer to pass a Bar Transfer Test if the BSB determines that:</w:delText>
        </w:r>
      </w:del>
    </w:p>
    <w:p w14:paraId="3387539B" w14:textId="77777777" w:rsidR="00D02AB6" w:rsidRPr="00D02AB6" w:rsidDel="00D02AB6" w:rsidRDefault="00D02AB6" w:rsidP="00C801A0">
      <w:pPr>
        <w:spacing w:before="100" w:beforeAutospacing="1" w:after="100" w:afterAutospacing="1" w:line="360" w:lineRule="auto"/>
        <w:ind w:left="1701" w:hanging="567"/>
        <w:rPr>
          <w:del w:id="79" w:author="Ewen MacLeod" w:date="2019-03-15T08:32:00Z"/>
          <w:rFonts w:ascii="Arial" w:hAnsi="Arial" w:cs="Arial"/>
        </w:rPr>
      </w:pPr>
      <w:del w:id="80" w:author="Ewen MacLeod" w:date="2019-03-15T08:32:00Z">
        <w:r w:rsidRPr="00D02AB6" w:rsidDel="00D02AB6">
          <w:rPr>
            <w:rFonts w:ascii="Arial" w:hAnsi="Arial" w:cs="Arial"/>
          </w:rPr>
          <w:delText xml:space="preserve">.1 </w:delText>
        </w:r>
      </w:del>
      <w:r w:rsidR="00DB658B">
        <w:rPr>
          <w:rFonts w:ascii="Arial" w:hAnsi="Arial" w:cs="Arial"/>
        </w:rPr>
        <w:tab/>
      </w:r>
      <w:del w:id="81" w:author="Ewen MacLeod" w:date="2019-03-15T08:32:00Z">
        <w:r w:rsidRPr="00D02AB6" w:rsidDel="00D02AB6">
          <w:rPr>
            <w:rFonts w:ascii="Arial" w:hAnsi="Arial" w:cs="Arial"/>
          </w:rPr>
          <w:delText>the matters covered by the education and training of the applicant differ substantially from those covered by the academic legal training and the vocational training; and</w:delText>
        </w:r>
      </w:del>
    </w:p>
    <w:p w14:paraId="699F3274" w14:textId="77777777" w:rsidR="00D02AB6" w:rsidRPr="00D02AB6" w:rsidDel="00D02AB6" w:rsidRDefault="00D02AB6" w:rsidP="00C801A0">
      <w:pPr>
        <w:spacing w:before="100" w:beforeAutospacing="1" w:after="100" w:afterAutospacing="1" w:line="360" w:lineRule="auto"/>
        <w:ind w:left="1701" w:hanging="567"/>
        <w:rPr>
          <w:del w:id="82" w:author="Ewen MacLeod" w:date="2019-03-15T08:32:00Z"/>
          <w:rFonts w:ascii="Arial" w:hAnsi="Arial" w:cs="Arial"/>
        </w:rPr>
      </w:pPr>
      <w:del w:id="83" w:author="Ewen MacLeod" w:date="2019-03-15T08:32:00Z">
        <w:r w:rsidRPr="00D02AB6" w:rsidDel="00D02AB6">
          <w:rPr>
            <w:rFonts w:ascii="Arial" w:hAnsi="Arial" w:cs="Arial"/>
          </w:rPr>
          <w:delText xml:space="preserve">.2 </w:delText>
        </w:r>
      </w:del>
      <w:r w:rsidR="00DB658B">
        <w:rPr>
          <w:rFonts w:ascii="Arial" w:hAnsi="Arial" w:cs="Arial"/>
        </w:rPr>
        <w:tab/>
      </w:r>
      <w:del w:id="84" w:author="Ewen MacLeod" w:date="2019-03-15T08:32:00Z">
        <w:r w:rsidRPr="00D02AB6" w:rsidDel="00D02AB6">
          <w:rPr>
            <w:rFonts w:ascii="Arial" w:hAnsi="Arial" w:cs="Arial"/>
          </w:rPr>
          <w:delText>the knowledge acquired by the applicant throughout their professional experience does not fully cover this substantial difference.</w:delText>
        </w:r>
      </w:del>
    </w:p>
    <w:p w14:paraId="1B5F817B" w14:textId="77777777" w:rsidR="00D02AB6" w:rsidRPr="00D02AB6" w:rsidRDefault="00D02AB6" w:rsidP="00C801A0">
      <w:pPr>
        <w:spacing w:before="100" w:beforeAutospacing="1" w:after="100" w:afterAutospacing="1" w:line="360" w:lineRule="auto"/>
        <w:rPr>
          <w:rFonts w:ascii="Arial" w:hAnsi="Arial" w:cs="Arial"/>
        </w:rPr>
      </w:pPr>
      <w:r w:rsidRPr="00D02AB6">
        <w:rPr>
          <w:rFonts w:ascii="Arial" w:hAnsi="Arial" w:cs="Arial"/>
        </w:rPr>
        <w:t>Registered European Lawyers</w:t>
      </w:r>
    </w:p>
    <w:p w14:paraId="39F71065"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rQ17 </w:t>
      </w:r>
      <w:r w:rsidR="00DB658B">
        <w:rPr>
          <w:rFonts w:ascii="Arial" w:hAnsi="Arial" w:cs="Arial"/>
        </w:rPr>
        <w:tab/>
      </w:r>
      <w:r w:rsidRPr="00D02AB6">
        <w:rPr>
          <w:rFonts w:ascii="Arial" w:hAnsi="Arial" w:cs="Arial"/>
        </w:rPr>
        <w:t>The Rules governing registration as a Registered European Lawyer are in Section 3.D of this Handbook.</w:t>
      </w:r>
    </w:p>
    <w:p w14:paraId="563CBBD2"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rQ18 </w:t>
      </w:r>
      <w:r w:rsidR="00DB658B">
        <w:rPr>
          <w:rFonts w:ascii="Arial" w:hAnsi="Arial" w:cs="Arial"/>
        </w:rPr>
        <w:tab/>
      </w:r>
      <w:proofErr w:type="gramStart"/>
      <w:ins w:id="85" w:author="Ewen MacLeod" w:date="2019-03-15T08:36:00Z">
        <w:r w:rsidR="00120BFC">
          <w:rPr>
            <w:rFonts w:ascii="Arial" w:hAnsi="Arial" w:cs="Arial"/>
          </w:rPr>
          <w:t>To</w:t>
        </w:r>
        <w:proofErr w:type="gramEnd"/>
        <w:r w:rsidR="00120BFC">
          <w:rPr>
            <w:rFonts w:ascii="Arial" w:hAnsi="Arial" w:cs="Arial"/>
          </w:rPr>
          <w:t xml:space="preserve"> the extent provided in relevant legislation, </w:t>
        </w:r>
      </w:ins>
      <w:del w:id="86" w:author="Ewen MacLeod" w:date="2019-03-15T08:36:00Z">
        <w:r w:rsidRPr="00D02AB6" w:rsidDel="00120BFC">
          <w:rPr>
            <w:rFonts w:ascii="Arial" w:hAnsi="Arial" w:cs="Arial"/>
          </w:rPr>
          <w:delText>T</w:delText>
        </w:r>
      </w:del>
      <w:ins w:id="87" w:author="Ewen MacLeod" w:date="2019-03-15T08:36:00Z">
        <w:r w:rsidR="00120BFC">
          <w:rPr>
            <w:rFonts w:ascii="Arial" w:hAnsi="Arial" w:cs="Arial"/>
          </w:rPr>
          <w:t>t</w:t>
        </w:r>
      </w:ins>
      <w:r w:rsidRPr="00D02AB6">
        <w:rPr>
          <w:rFonts w:ascii="Arial" w:hAnsi="Arial" w:cs="Arial"/>
        </w:rPr>
        <w:t>he BSB may not require an applicant who is a Registered European Lawyer and who falls within Rule rQ20 or rQ21 to pass a Bar Transfer Test unless it considers that the applicant is unfit to practise as a barrister.</w:t>
      </w:r>
    </w:p>
    <w:p w14:paraId="72FE4BEA"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rQ19</w:t>
      </w:r>
      <w:r w:rsidR="00DB658B">
        <w:rPr>
          <w:rFonts w:ascii="Arial" w:hAnsi="Arial" w:cs="Arial"/>
        </w:rPr>
        <w:tab/>
      </w:r>
      <w:r w:rsidRPr="00D02AB6">
        <w:rPr>
          <w:rFonts w:ascii="Arial" w:hAnsi="Arial" w:cs="Arial"/>
        </w:rPr>
        <w:t xml:space="preserve"> </w:t>
      </w:r>
      <w:proofErr w:type="gramStart"/>
      <w:r w:rsidRPr="00D02AB6">
        <w:rPr>
          <w:rFonts w:ascii="Arial" w:hAnsi="Arial" w:cs="Arial"/>
        </w:rPr>
        <w:t>In</w:t>
      </w:r>
      <w:proofErr w:type="gramEnd"/>
      <w:r w:rsidRPr="00D02AB6">
        <w:rPr>
          <w:rFonts w:ascii="Arial" w:hAnsi="Arial" w:cs="Arial"/>
        </w:rPr>
        <w:t xml:space="preserve"> considering whether to require an applicant who falls within Rule rQ21 to pass a Bar Transfer Test, the BSB must:</w:t>
      </w:r>
    </w:p>
    <w:p w14:paraId="20B34E0A" w14:textId="77777777" w:rsidR="00DB658B"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DB658B">
        <w:rPr>
          <w:rFonts w:ascii="Arial" w:hAnsi="Arial" w:cs="Arial"/>
        </w:rPr>
        <w:tab/>
      </w:r>
      <w:proofErr w:type="gramStart"/>
      <w:r w:rsidRPr="00D02AB6">
        <w:rPr>
          <w:rFonts w:ascii="Arial" w:hAnsi="Arial" w:cs="Arial"/>
        </w:rPr>
        <w:t>take into account</w:t>
      </w:r>
      <w:proofErr w:type="gramEnd"/>
      <w:r w:rsidRPr="00D02AB6">
        <w:rPr>
          <w:rFonts w:ascii="Arial" w:hAnsi="Arial" w:cs="Arial"/>
        </w:rPr>
        <w:t xml:space="preserve"> the professional activities the applicant has pursued while a Registered European Lawyer and any knowledge and professional experience gained of, and any training received in, the law of any part of the United Kingdom and of the rules of professional</w:t>
      </w:r>
      <w:r w:rsidR="00120BFC">
        <w:rPr>
          <w:rFonts w:ascii="Arial" w:hAnsi="Arial" w:cs="Arial"/>
        </w:rPr>
        <w:t xml:space="preserve"> </w:t>
      </w:r>
      <w:r w:rsidRPr="00D02AB6">
        <w:rPr>
          <w:rFonts w:ascii="Arial" w:hAnsi="Arial" w:cs="Arial"/>
        </w:rPr>
        <w:t>conduct of the Bar; and</w:t>
      </w:r>
    </w:p>
    <w:p w14:paraId="19C59D31"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.2 </w:t>
      </w:r>
      <w:r w:rsidR="00DB658B">
        <w:rPr>
          <w:rFonts w:ascii="Arial" w:hAnsi="Arial" w:cs="Arial"/>
        </w:rPr>
        <w:tab/>
      </w:r>
      <w:r w:rsidRPr="00D02AB6">
        <w:rPr>
          <w:rFonts w:ascii="Arial" w:hAnsi="Arial" w:cs="Arial"/>
        </w:rPr>
        <w:t>assess and verify at an interview the applicant’s effective and regular pursuit of professional activities and capacity to continue the activities pursued.</w:t>
      </w:r>
    </w:p>
    <w:p w14:paraId="4D2C262F"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rQ20 </w:t>
      </w:r>
      <w:r w:rsidR="00DB658B">
        <w:rPr>
          <w:rFonts w:ascii="Arial" w:hAnsi="Arial" w:cs="Arial"/>
        </w:rPr>
        <w:tab/>
      </w:r>
      <w:proofErr w:type="gramStart"/>
      <w:r w:rsidRPr="00D02AB6">
        <w:rPr>
          <w:rFonts w:ascii="Arial" w:hAnsi="Arial" w:cs="Arial"/>
        </w:rPr>
        <w:t>To</w:t>
      </w:r>
      <w:proofErr w:type="gramEnd"/>
      <w:r w:rsidRPr="00D02AB6">
        <w:rPr>
          <w:rFonts w:ascii="Arial" w:hAnsi="Arial" w:cs="Arial"/>
        </w:rPr>
        <w:t xml:space="preserve"> fall within this Rule an applicant must have:</w:t>
      </w:r>
    </w:p>
    <w:p w14:paraId="31C1BA8F"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DB658B">
        <w:rPr>
          <w:rFonts w:ascii="Arial" w:hAnsi="Arial" w:cs="Arial"/>
        </w:rPr>
        <w:tab/>
      </w:r>
      <w:r w:rsidRPr="00D02AB6">
        <w:rPr>
          <w:rFonts w:ascii="Arial" w:hAnsi="Arial" w:cs="Arial"/>
        </w:rPr>
        <w:t>for a period of at least three years been a Registered European Lawyer; and</w:t>
      </w:r>
    </w:p>
    <w:p w14:paraId="701EBF7C"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.2 </w:t>
      </w:r>
      <w:r w:rsidR="00DB658B">
        <w:rPr>
          <w:rFonts w:ascii="Arial" w:hAnsi="Arial" w:cs="Arial"/>
        </w:rPr>
        <w:tab/>
      </w:r>
      <w:r w:rsidRPr="00D02AB6">
        <w:rPr>
          <w:rFonts w:ascii="Arial" w:hAnsi="Arial" w:cs="Arial"/>
        </w:rPr>
        <w:t>for a period of at least three years effectively and regularly pursued in England and Wales under a Home Professional Title professional activities in the law of England and Wales.</w:t>
      </w:r>
    </w:p>
    <w:p w14:paraId="66A4F972" w14:textId="77777777" w:rsidR="00D02AB6" w:rsidRPr="00D02AB6" w:rsidRDefault="00D02AB6" w:rsidP="00C801A0">
      <w:pPr>
        <w:spacing w:before="100" w:beforeAutospacing="1" w:after="100" w:afterAutospacing="1" w:line="360" w:lineRule="auto"/>
        <w:ind w:left="1134" w:hanging="992"/>
        <w:rPr>
          <w:rFonts w:ascii="Arial" w:hAnsi="Arial" w:cs="Arial"/>
        </w:rPr>
      </w:pPr>
      <w:r w:rsidRPr="00D02AB6">
        <w:rPr>
          <w:rFonts w:ascii="Arial" w:hAnsi="Arial" w:cs="Arial"/>
        </w:rPr>
        <w:t xml:space="preserve">rQ21 </w:t>
      </w:r>
      <w:r w:rsidR="00DB658B">
        <w:rPr>
          <w:rFonts w:ascii="Arial" w:hAnsi="Arial" w:cs="Arial"/>
        </w:rPr>
        <w:tab/>
      </w:r>
      <w:proofErr w:type="gramStart"/>
      <w:r w:rsidRPr="00D02AB6">
        <w:rPr>
          <w:rFonts w:ascii="Arial" w:hAnsi="Arial" w:cs="Arial"/>
        </w:rPr>
        <w:t>To</w:t>
      </w:r>
      <w:proofErr w:type="gramEnd"/>
      <w:r w:rsidRPr="00D02AB6">
        <w:rPr>
          <w:rFonts w:ascii="Arial" w:hAnsi="Arial" w:cs="Arial"/>
        </w:rPr>
        <w:t xml:space="preserve"> fall within this Rule an applicant must have:</w:t>
      </w:r>
    </w:p>
    <w:p w14:paraId="62027EED"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DB658B">
        <w:rPr>
          <w:rFonts w:ascii="Arial" w:hAnsi="Arial" w:cs="Arial"/>
        </w:rPr>
        <w:tab/>
      </w:r>
      <w:r w:rsidRPr="00D02AB6">
        <w:rPr>
          <w:rFonts w:ascii="Arial" w:hAnsi="Arial" w:cs="Arial"/>
        </w:rPr>
        <w:t>for a period of at least three years been a Registered European Lawyer; and</w:t>
      </w:r>
    </w:p>
    <w:p w14:paraId="14CC3540"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lastRenderedPageBreak/>
        <w:t xml:space="preserve">.2 </w:t>
      </w:r>
      <w:r w:rsidR="00DB658B">
        <w:rPr>
          <w:rFonts w:ascii="Arial" w:hAnsi="Arial" w:cs="Arial"/>
        </w:rPr>
        <w:tab/>
      </w:r>
      <w:r w:rsidRPr="00D02AB6">
        <w:rPr>
          <w:rFonts w:ascii="Arial" w:hAnsi="Arial" w:cs="Arial"/>
        </w:rPr>
        <w:t>for a period of at least three years effectively and regularly pursued in England and Wales professional activities under a Home Professional Title; and</w:t>
      </w:r>
    </w:p>
    <w:p w14:paraId="792381FB"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.3</w:t>
      </w:r>
      <w:r w:rsidR="00DB658B">
        <w:rPr>
          <w:rFonts w:ascii="Arial" w:hAnsi="Arial" w:cs="Arial"/>
        </w:rPr>
        <w:tab/>
      </w:r>
      <w:r w:rsidRPr="00D02AB6">
        <w:rPr>
          <w:rFonts w:ascii="Arial" w:hAnsi="Arial" w:cs="Arial"/>
        </w:rPr>
        <w:t xml:space="preserve"> for a period of less than three years effectively and regularly pursued in England and Wales under a Home Professional Title professional activities in the law of England and Wales.</w:t>
      </w:r>
    </w:p>
    <w:p w14:paraId="623E810E"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rQ22 </w:t>
      </w:r>
      <w:r w:rsidR="00DB658B">
        <w:rPr>
          <w:rFonts w:ascii="Arial" w:hAnsi="Arial" w:cs="Arial"/>
        </w:rPr>
        <w:tab/>
      </w:r>
      <w:proofErr w:type="gramStart"/>
      <w:r w:rsidRPr="00D02AB6">
        <w:rPr>
          <w:rFonts w:ascii="Arial" w:hAnsi="Arial" w:cs="Arial"/>
        </w:rPr>
        <w:t>For</w:t>
      </w:r>
      <w:proofErr w:type="gramEnd"/>
      <w:r w:rsidRPr="00D02AB6">
        <w:rPr>
          <w:rFonts w:ascii="Arial" w:hAnsi="Arial" w:cs="Arial"/>
        </w:rPr>
        <w:t xml:space="preserve"> the purpose of this Section, activities are to be regarded as effectively and regularly pursued if they are actually exercised without any interruptions other than those resulting from the events of everyday life such as absence through illness or bereavement, customary annual leave or parental leave.</w:t>
      </w:r>
    </w:p>
    <w:p w14:paraId="12E9CE21" w14:textId="77777777" w:rsidR="00D02AB6" w:rsidRPr="00D02AB6" w:rsidRDefault="00D02AB6" w:rsidP="00C801A0">
      <w:pPr>
        <w:spacing w:before="100" w:beforeAutospacing="1" w:after="100" w:afterAutospacing="1" w:line="360" w:lineRule="auto"/>
        <w:rPr>
          <w:rFonts w:ascii="Arial" w:hAnsi="Arial" w:cs="Arial"/>
        </w:rPr>
      </w:pPr>
      <w:r w:rsidRPr="00D02AB6">
        <w:rPr>
          <w:rFonts w:ascii="Arial" w:hAnsi="Arial" w:cs="Arial"/>
        </w:rPr>
        <w:t>Partial exemption</w:t>
      </w:r>
    </w:p>
    <w:p w14:paraId="2E958BE0"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rQ23 </w:t>
      </w:r>
      <w:r w:rsidR="00DB658B">
        <w:rPr>
          <w:rFonts w:ascii="Arial" w:hAnsi="Arial" w:cs="Arial"/>
        </w:rPr>
        <w:tab/>
      </w:r>
      <w:r w:rsidRPr="00D02AB6">
        <w:rPr>
          <w:rFonts w:ascii="Arial" w:hAnsi="Arial" w:cs="Arial"/>
        </w:rPr>
        <w:t>If the BSB is satisfied that an applicant falls within Rule rQ24, the BSB will exempt the applicant from the academic legal training and the vocational training and, if the BSB thinks fit, from part or all of pupillage.</w:t>
      </w:r>
    </w:p>
    <w:p w14:paraId="3A23D995" w14:textId="77777777" w:rsidR="00D02AB6" w:rsidRPr="00D02AB6" w:rsidRDefault="00D02AB6" w:rsidP="00C801A0">
      <w:pPr>
        <w:spacing w:before="100" w:beforeAutospacing="1" w:after="100" w:afterAutospacing="1" w:line="360" w:lineRule="auto"/>
        <w:ind w:left="1134" w:hanging="1134"/>
        <w:rPr>
          <w:rFonts w:ascii="Arial" w:hAnsi="Arial" w:cs="Arial"/>
        </w:rPr>
      </w:pPr>
      <w:r w:rsidRPr="00D02AB6">
        <w:rPr>
          <w:rFonts w:ascii="Arial" w:hAnsi="Arial" w:cs="Arial"/>
        </w:rPr>
        <w:t xml:space="preserve">rQ24 </w:t>
      </w:r>
      <w:r w:rsidR="00DB658B">
        <w:rPr>
          <w:rFonts w:ascii="Arial" w:hAnsi="Arial" w:cs="Arial"/>
        </w:rPr>
        <w:tab/>
      </w:r>
      <w:proofErr w:type="gramStart"/>
      <w:r w:rsidRPr="00D02AB6">
        <w:rPr>
          <w:rFonts w:ascii="Arial" w:hAnsi="Arial" w:cs="Arial"/>
        </w:rPr>
        <w:t>The</w:t>
      </w:r>
      <w:proofErr w:type="gramEnd"/>
      <w:r w:rsidRPr="00D02AB6">
        <w:rPr>
          <w:rFonts w:ascii="Arial" w:hAnsi="Arial" w:cs="Arial"/>
        </w:rPr>
        <w:t xml:space="preserve"> following categories of individual fall within this Rule:</w:t>
      </w:r>
    </w:p>
    <w:p w14:paraId="0C5EEE5E" w14:textId="77777777" w:rsidR="00C24E07"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.1 </w:t>
      </w:r>
      <w:r w:rsidR="00C24E07">
        <w:rPr>
          <w:rFonts w:ascii="Arial" w:hAnsi="Arial" w:cs="Arial"/>
        </w:rPr>
        <w:tab/>
      </w:r>
      <w:r w:rsidRPr="00D02AB6">
        <w:rPr>
          <w:rFonts w:ascii="Arial" w:hAnsi="Arial" w:cs="Arial"/>
        </w:rPr>
        <w:t>an individual who has been granted rights of audience by another Approved Regulator and is entitled to exercise those rights in relation to any class of proceedings in any of the Senior Courts or all proceedings in county courts or magistrates’ courts in England and Wales;</w:t>
      </w:r>
    </w:p>
    <w:p w14:paraId="30EB3955" w14:textId="77777777" w:rsidR="00C24E07"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.2 </w:t>
      </w:r>
      <w:r w:rsidR="00C24E07">
        <w:rPr>
          <w:rFonts w:ascii="Arial" w:hAnsi="Arial" w:cs="Arial"/>
        </w:rPr>
        <w:tab/>
      </w:r>
      <w:r w:rsidRPr="00D02AB6">
        <w:rPr>
          <w:rFonts w:ascii="Arial" w:hAnsi="Arial" w:cs="Arial"/>
        </w:rPr>
        <w:t xml:space="preserve">a Qualified Foreign Lawyer who has for a period of at least three years regularly exercised full rights of audience in courts which administer law substantially </w:t>
      </w:r>
      <w:proofErr w:type="gramStart"/>
      <w:r w:rsidRPr="00D02AB6">
        <w:rPr>
          <w:rFonts w:ascii="Arial" w:hAnsi="Arial" w:cs="Arial"/>
        </w:rPr>
        <w:t>similar to</w:t>
      </w:r>
      <w:proofErr w:type="gramEnd"/>
      <w:r w:rsidRPr="00D02AB6">
        <w:rPr>
          <w:rFonts w:ascii="Arial" w:hAnsi="Arial" w:cs="Arial"/>
        </w:rPr>
        <w:t xml:space="preserve"> the common law of England and Wales;</w:t>
      </w:r>
    </w:p>
    <w:p w14:paraId="4B0339A9" w14:textId="77777777" w:rsidR="00D02AB6" w:rsidRPr="00D02AB6" w:rsidRDefault="00D02AB6" w:rsidP="00C801A0">
      <w:pPr>
        <w:spacing w:before="100" w:beforeAutospacing="1" w:after="100" w:afterAutospacing="1" w:line="360" w:lineRule="auto"/>
        <w:ind w:left="1701" w:hanging="567"/>
        <w:rPr>
          <w:rFonts w:ascii="Arial" w:hAnsi="Arial" w:cs="Arial"/>
        </w:rPr>
      </w:pPr>
      <w:r w:rsidRPr="00D02AB6">
        <w:rPr>
          <w:rFonts w:ascii="Arial" w:hAnsi="Arial" w:cs="Arial"/>
        </w:rPr>
        <w:t xml:space="preserve">.3 </w:t>
      </w:r>
      <w:r w:rsidR="00C24E07">
        <w:rPr>
          <w:rFonts w:ascii="Arial" w:hAnsi="Arial" w:cs="Arial"/>
        </w:rPr>
        <w:tab/>
      </w:r>
      <w:r w:rsidRPr="00D02AB6">
        <w:rPr>
          <w:rFonts w:ascii="Arial" w:hAnsi="Arial" w:cs="Arial"/>
        </w:rPr>
        <w:t>a teacher of the law of England and Wales of experience and academic distinction.</w:t>
      </w:r>
    </w:p>
    <w:p w14:paraId="55C7E2AF" w14:textId="77777777" w:rsidR="00D02AB6" w:rsidRDefault="00D64D16" w:rsidP="00C801A0">
      <w:pPr>
        <w:spacing w:before="100" w:beforeAutospacing="1" w:after="100" w:afterAutospacing="1" w:line="360" w:lineRule="auto"/>
        <w:rPr>
          <w:rFonts w:ascii="Arial" w:hAnsi="Arial" w:cs="Arial"/>
        </w:rPr>
      </w:pPr>
      <w:commentRangeStart w:id="88"/>
      <w:r>
        <w:rPr>
          <w:rFonts w:ascii="Arial" w:hAnsi="Arial" w:cs="Arial"/>
        </w:rPr>
        <w:t>Temporary call to the Bar of Qualified Foreign Lawyers</w:t>
      </w:r>
    </w:p>
    <w:p w14:paraId="705028B1" w14:textId="77777777" w:rsidR="00D64D16" w:rsidRPr="00D64D16" w:rsidRDefault="00D64D16" w:rsidP="00D64D16">
      <w:pPr>
        <w:spacing w:before="100" w:beforeAutospacing="1" w:after="100" w:afterAutospacing="1" w:line="360" w:lineRule="auto"/>
        <w:ind w:left="720" w:hanging="720"/>
        <w:rPr>
          <w:rFonts w:ascii="Arial" w:hAnsi="Arial" w:cs="Arial"/>
        </w:rPr>
      </w:pPr>
      <w:r w:rsidRPr="00D64D16">
        <w:rPr>
          <w:rFonts w:ascii="Arial" w:hAnsi="Arial" w:cs="Arial"/>
        </w:rPr>
        <w:t xml:space="preserve">rQ26 </w:t>
      </w:r>
      <w:r>
        <w:rPr>
          <w:rFonts w:ascii="Arial" w:hAnsi="Arial" w:cs="Arial"/>
        </w:rPr>
        <w:tab/>
      </w:r>
      <w:r w:rsidRPr="00D64D16">
        <w:rPr>
          <w:rFonts w:ascii="Arial" w:hAnsi="Arial" w:cs="Arial"/>
        </w:rPr>
        <w:t>The BSB will issue a Temporary Qualification Certificate if the applicant submits to</w:t>
      </w:r>
      <w:r>
        <w:rPr>
          <w:rFonts w:ascii="Arial" w:hAnsi="Arial" w:cs="Arial"/>
        </w:rPr>
        <w:t xml:space="preserve"> </w:t>
      </w:r>
      <w:r w:rsidRPr="00D64D16">
        <w:rPr>
          <w:rFonts w:ascii="Arial" w:hAnsi="Arial" w:cs="Arial"/>
        </w:rPr>
        <w:t>the BSB:</w:t>
      </w:r>
    </w:p>
    <w:p w14:paraId="4E35F554" w14:textId="77777777" w:rsidR="00D64D16" w:rsidRPr="00D64D16" w:rsidRDefault="00D64D16" w:rsidP="00D64D16">
      <w:pPr>
        <w:spacing w:before="100" w:beforeAutospacing="1" w:after="100" w:afterAutospacing="1" w:line="360" w:lineRule="auto"/>
        <w:ind w:left="720"/>
        <w:rPr>
          <w:rFonts w:ascii="Arial" w:hAnsi="Arial" w:cs="Arial"/>
        </w:rPr>
      </w:pPr>
      <w:r w:rsidRPr="00D64D16">
        <w:rPr>
          <w:rFonts w:ascii="Arial" w:hAnsi="Arial" w:cs="Arial"/>
        </w:rPr>
        <w:t xml:space="preserve">.1 evidence which establishes that the applicant </w:t>
      </w:r>
      <w:del w:id="89" w:author="Joseph Bailey" w:date="2019-09-02T17:31:00Z">
        <w:r w:rsidRPr="00D64D16" w:rsidDel="00D64D16">
          <w:rPr>
            <w:rFonts w:ascii="Arial" w:hAnsi="Arial" w:cs="Arial"/>
          </w:rPr>
          <w:delText xml:space="preserve">is a Qualified European Lawyer or </w:delText>
        </w:r>
      </w:del>
      <w:r w:rsidRPr="00D64D16">
        <w:rPr>
          <w:rFonts w:ascii="Arial" w:hAnsi="Arial" w:cs="Arial"/>
        </w:rPr>
        <w:t>falls within Rule</w:t>
      </w:r>
      <w:r>
        <w:rPr>
          <w:rFonts w:ascii="Arial" w:hAnsi="Arial" w:cs="Arial"/>
        </w:rPr>
        <w:t xml:space="preserve"> </w:t>
      </w:r>
      <w:r w:rsidRPr="00D64D16">
        <w:rPr>
          <w:rFonts w:ascii="Arial" w:hAnsi="Arial" w:cs="Arial"/>
        </w:rPr>
        <w:t>Q24.2;</w:t>
      </w:r>
    </w:p>
    <w:p w14:paraId="07116811" w14:textId="77777777" w:rsidR="00D64D16" w:rsidRPr="00D64D16" w:rsidRDefault="00D64D16" w:rsidP="00D64D16">
      <w:pPr>
        <w:spacing w:before="100" w:beforeAutospacing="1" w:after="100" w:afterAutospacing="1" w:line="360" w:lineRule="auto"/>
        <w:ind w:firstLine="720"/>
        <w:rPr>
          <w:rFonts w:ascii="Arial" w:hAnsi="Arial" w:cs="Arial"/>
        </w:rPr>
      </w:pPr>
      <w:r w:rsidRPr="00D64D16">
        <w:rPr>
          <w:rFonts w:ascii="Arial" w:hAnsi="Arial" w:cs="Arial"/>
        </w:rPr>
        <w:lastRenderedPageBreak/>
        <w:t>.2 a certificate of good standing; and</w:t>
      </w:r>
    </w:p>
    <w:p w14:paraId="41D211C4" w14:textId="77777777" w:rsidR="00D64D16" w:rsidRPr="00D02AB6" w:rsidRDefault="00D64D16" w:rsidP="00D64D16">
      <w:pPr>
        <w:spacing w:before="100" w:beforeAutospacing="1" w:after="100" w:afterAutospacing="1" w:line="360" w:lineRule="auto"/>
        <w:ind w:left="720"/>
        <w:rPr>
          <w:rFonts w:ascii="Arial" w:hAnsi="Arial" w:cs="Arial"/>
        </w:rPr>
      </w:pPr>
      <w:r w:rsidRPr="00D64D16">
        <w:rPr>
          <w:rFonts w:ascii="Arial" w:hAnsi="Arial" w:cs="Arial"/>
        </w:rPr>
        <w:t>.3 evidence which establishes that a professional client wishes to instruct the</w:t>
      </w:r>
      <w:r>
        <w:rPr>
          <w:rFonts w:ascii="Arial" w:hAnsi="Arial" w:cs="Arial"/>
        </w:rPr>
        <w:t xml:space="preserve"> </w:t>
      </w:r>
      <w:r w:rsidRPr="00D64D16">
        <w:rPr>
          <w:rFonts w:ascii="Arial" w:hAnsi="Arial" w:cs="Arial"/>
        </w:rPr>
        <w:t>applicant to appear as</w:t>
      </w:r>
      <w:r>
        <w:rPr>
          <w:rFonts w:ascii="Arial" w:hAnsi="Arial" w:cs="Arial"/>
        </w:rPr>
        <w:t xml:space="preserve"> </w:t>
      </w:r>
      <w:r w:rsidRPr="00D64D16">
        <w:rPr>
          <w:rFonts w:ascii="Arial" w:hAnsi="Arial" w:cs="Arial"/>
        </w:rPr>
        <w:t>counsel in the case or cases for the purposes of which the applicant seeks temporary call to the</w:t>
      </w:r>
      <w:r>
        <w:rPr>
          <w:rFonts w:ascii="Arial" w:hAnsi="Arial" w:cs="Arial"/>
        </w:rPr>
        <w:t xml:space="preserve"> </w:t>
      </w:r>
      <w:r w:rsidRPr="00D64D16">
        <w:rPr>
          <w:rFonts w:ascii="Arial" w:hAnsi="Arial" w:cs="Arial"/>
        </w:rPr>
        <w:t>Bar.</w:t>
      </w:r>
      <w:commentRangeEnd w:id="88"/>
      <w:r>
        <w:rPr>
          <w:rStyle w:val="CommentReference"/>
          <w:rFonts w:ascii="ClassGarmnd BT" w:eastAsiaTheme="minorHAnsi" w:hAnsi="ClassGarmnd BT" w:cs="ClassGarmnd BT"/>
          <w:lang w:eastAsia="en-GB"/>
        </w:rPr>
        <w:commentReference w:id="88"/>
      </w:r>
    </w:p>
    <w:sectPr w:rsidR="00D64D16" w:rsidRPr="00D02AB6">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Joseph Bailey" w:date="2019-09-02T17:31:00Z" w:initials="JB">
    <w:p w14:paraId="611B5E40" w14:textId="77777777" w:rsidR="00D64D16" w:rsidRDefault="00D64D16">
      <w:pPr>
        <w:pStyle w:val="CommentText"/>
      </w:pPr>
      <w:r>
        <w:rPr>
          <w:rStyle w:val="CommentReference"/>
        </w:rPr>
        <w:annotationRef/>
      </w:r>
      <w:r>
        <w:t>JB added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1B5E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B5E40" w16cid:durableId="2117D0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35C6" w14:textId="77777777" w:rsidR="00421FA4" w:rsidRDefault="00421FA4" w:rsidP="0057306C">
      <w:pPr>
        <w:spacing w:after="0" w:line="240" w:lineRule="auto"/>
      </w:pPr>
      <w:r>
        <w:separator/>
      </w:r>
    </w:p>
  </w:endnote>
  <w:endnote w:type="continuationSeparator" w:id="0">
    <w:p w14:paraId="5A7436C1" w14:textId="77777777" w:rsidR="00421FA4" w:rsidRDefault="00421FA4" w:rsidP="0057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lassGarmn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1975" w14:textId="77777777" w:rsidR="00421FA4" w:rsidRDefault="00421FA4" w:rsidP="0057306C">
      <w:pPr>
        <w:spacing w:after="0" w:line="240" w:lineRule="auto"/>
      </w:pPr>
      <w:r>
        <w:separator/>
      </w:r>
    </w:p>
  </w:footnote>
  <w:footnote w:type="continuationSeparator" w:id="0">
    <w:p w14:paraId="63BD4C1A" w14:textId="77777777" w:rsidR="00421FA4" w:rsidRDefault="00421FA4" w:rsidP="0057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D8E6" w14:textId="77777777" w:rsidR="00835BB2" w:rsidRDefault="00835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18B"/>
    <w:multiLevelType w:val="multilevel"/>
    <w:tmpl w:val="3FF64E4C"/>
    <w:lvl w:ilvl="0">
      <w:start w:val="7"/>
      <w:numFmt w:val="decimal"/>
      <w:lvlText w:val="rI%1"/>
      <w:lvlJc w:val="left"/>
      <w:pPr>
        <w:tabs>
          <w:tab w:val="num" w:pos="720"/>
        </w:tabs>
        <w:ind w:left="720" w:hanging="720"/>
      </w:pPr>
      <w:rPr>
        <w:rFonts w:cs="Times New Roman" w:hint="default"/>
        <w:b/>
        <w:bCs w:val="0"/>
        <w:i w:val="0"/>
        <w:iCs w:val="0"/>
        <w:sz w:val="22"/>
      </w:rPr>
    </w:lvl>
    <w:lvl w:ilvl="1">
      <w:start w:val="1"/>
      <w:numFmt w:val="decimal"/>
      <w:lvlText w:val=".%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b/>
        <w:bCs w:val="0"/>
        <w:i w:val="0"/>
        <w:iCs w:val="0"/>
      </w:rPr>
    </w:lvl>
    <w:lvl w:ilvl="3">
      <w:start w:val="1"/>
      <w:numFmt w:val="lowerRoman"/>
      <w:lvlText w:val=".%4"/>
      <w:lvlJc w:val="left"/>
      <w:pPr>
        <w:tabs>
          <w:tab w:val="num" w:pos="2880"/>
        </w:tabs>
        <w:ind w:left="2880" w:hanging="720"/>
      </w:pPr>
      <w:rPr>
        <w:rFonts w:cs="Times New Roman" w:hint="default"/>
        <w:b/>
        <w:i w:val="0"/>
      </w:rPr>
    </w:lvl>
    <w:lvl w:ilvl="4">
      <w:start w:val="1"/>
      <w:numFmt w:val="decimal"/>
      <w:lvlText w:val="(%5)"/>
      <w:lvlJc w:val="left"/>
      <w:pPr>
        <w:tabs>
          <w:tab w:val="num" w:pos="3600"/>
        </w:tabs>
        <w:ind w:left="3600" w:hanging="720"/>
      </w:pPr>
      <w:rPr>
        <w:rFonts w:cs="Times New Roman" w:hint="default"/>
        <w:b/>
        <w:i w:val="0"/>
      </w:rPr>
    </w:lvl>
    <w:lvl w:ilvl="5">
      <w:start w:val="1"/>
      <w:numFmt w:val="lowerLetter"/>
      <w:lvlText w:val="(%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A7858D4"/>
    <w:multiLevelType w:val="multilevel"/>
    <w:tmpl w:val="1A3A7DCA"/>
    <w:lvl w:ilvl="0">
      <w:start w:val="1"/>
      <w:numFmt w:val="decimal"/>
      <w:pStyle w:val="Heading1"/>
      <w:lvlText w:val="%1."/>
      <w:lvlJc w:val="left"/>
      <w:pPr>
        <w:tabs>
          <w:tab w:val="num" w:pos="720"/>
        </w:tabs>
        <w:ind w:left="720" w:hanging="720"/>
      </w:pPr>
      <w:rPr>
        <w:rFonts w:ascii="Arial" w:hAnsi="Arial" w:hint="default"/>
        <w:b w:val="0"/>
        <w:i w:val="0"/>
        <w:caps/>
        <w:sz w:val="22"/>
      </w:rPr>
    </w:lvl>
    <w:lvl w:ilvl="1">
      <w:start w:val="1"/>
      <w:numFmt w:val="decimal"/>
      <w:pStyle w:val="Heading2"/>
      <w:lvlText w:val="%1.%2"/>
      <w:lvlJc w:val="left"/>
      <w:pPr>
        <w:tabs>
          <w:tab w:val="num" w:pos="720"/>
        </w:tabs>
        <w:ind w:left="720" w:hanging="720"/>
      </w:pPr>
      <w:rPr>
        <w:rFonts w:ascii="Arial" w:hAnsi="Arial" w:hint="default"/>
        <w:b w:val="0"/>
        <w:i w:val="0"/>
        <w:caps w:val="0"/>
        <w:sz w:val="22"/>
      </w:rPr>
    </w:lvl>
    <w:lvl w:ilvl="2">
      <w:start w:val="1"/>
      <w:numFmt w:val="lowerLetter"/>
      <w:pStyle w:val="Heading3"/>
      <w:lvlText w:val="(%3)"/>
      <w:lvlJc w:val="left"/>
      <w:pPr>
        <w:tabs>
          <w:tab w:val="num" w:pos="1559"/>
        </w:tabs>
        <w:ind w:left="1559" w:hanging="567"/>
      </w:pPr>
      <w:rPr>
        <w:rFonts w:ascii="Arial" w:hAnsi="Arial" w:hint="default"/>
        <w:b w:val="0"/>
        <w:i w:val="0"/>
        <w:sz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16FF5842"/>
    <w:multiLevelType w:val="multilevel"/>
    <w:tmpl w:val="08003008"/>
    <w:lvl w:ilvl="0">
      <w:start w:val="33"/>
      <w:numFmt w:val="decimal"/>
      <w:lvlText w:val="oC%1"/>
      <w:lvlJc w:val="left"/>
      <w:pPr>
        <w:tabs>
          <w:tab w:val="num" w:pos="720"/>
        </w:tabs>
        <w:ind w:left="720" w:hanging="720"/>
      </w:pPr>
      <w:rPr>
        <w:rFonts w:cs="Times New Roman" w:hint="default"/>
        <w:b w:val="0"/>
        <w:bCs w:val="0"/>
        <w:i w:val="0"/>
        <w:iCs w:val="0"/>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b w:val="0"/>
        <w:bCs w:val="0"/>
        <w:i w:val="0"/>
        <w:iCs w:val="0"/>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8593411"/>
    <w:multiLevelType w:val="hybridMultilevel"/>
    <w:tmpl w:val="A59CD3DC"/>
    <w:lvl w:ilvl="0" w:tplc="54244A6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D7A7FF5"/>
    <w:multiLevelType w:val="multilevel"/>
    <w:tmpl w:val="39388EB6"/>
    <w:lvl w:ilvl="0">
      <w:start w:val="156"/>
      <w:numFmt w:val="decimal"/>
      <w:lvlText w:val="gC%1"/>
      <w:lvlJc w:val="left"/>
      <w:pPr>
        <w:tabs>
          <w:tab w:val="num" w:pos="720"/>
        </w:tabs>
        <w:ind w:left="720" w:hanging="720"/>
      </w:pPr>
      <w:rPr>
        <w:rFonts w:cs="Times New Roman" w:hint="default"/>
        <w:b w:val="0"/>
        <w:bCs w:val="0"/>
        <w:i w:val="0"/>
        <w:iCs w:val="0"/>
        <w:strike w:val="0"/>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422"/>
        </w:tabs>
        <w:ind w:left="2422" w:hanging="720"/>
      </w:pPr>
      <w:rPr>
        <w:rFonts w:cs="Times New Roman" w:hint="default"/>
        <w:b w:val="0"/>
        <w:bCs w:val="0"/>
        <w:i w:val="0"/>
        <w:iCs w:val="0"/>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83A53"/>
    <w:multiLevelType w:val="multilevel"/>
    <w:tmpl w:val="C38EA938"/>
    <w:lvl w:ilvl="0">
      <w:start w:val="83"/>
      <w:numFmt w:val="decimal"/>
      <w:lvlText w:val="rS%1"/>
      <w:lvlJc w:val="left"/>
      <w:pPr>
        <w:tabs>
          <w:tab w:val="num" w:pos="1004"/>
        </w:tabs>
        <w:ind w:left="1004" w:hanging="720"/>
      </w:pPr>
      <w:rPr>
        <w:rFonts w:cs="Times New Roman" w:hint="default"/>
        <w:b w:val="0"/>
        <w:bCs w:val="0"/>
        <w:i w:val="0"/>
        <w:iCs w:val="0"/>
        <w:strike w:val="0"/>
      </w:rPr>
    </w:lvl>
    <w:lvl w:ilvl="1">
      <w:start w:val="1"/>
      <w:numFmt w:val="decimal"/>
      <w:lvlText w:val=".%2"/>
      <w:lvlJc w:val="left"/>
      <w:pPr>
        <w:tabs>
          <w:tab w:val="num" w:pos="1724"/>
        </w:tabs>
        <w:ind w:left="1724" w:hanging="720"/>
      </w:pPr>
      <w:rPr>
        <w:rFonts w:cs="Times New Roman" w:hint="default"/>
        <w:b w:val="0"/>
        <w:i w:val="0"/>
      </w:rPr>
    </w:lvl>
    <w:lvl w:ilvl="2">
      <w:start w:val="1"/>
      <w:numFmt w:val="lowerLetter"/>
      <w:lvlText w:val="%3."/>
      <w:lvlJc w:val="left"/>
      <w:pPr>
        <w:tabs>
          <w:tab w:val="num" w:pos="2444"/>
        </w:tabs>
        <w:ind w:left="2444" w:hanging="720"/>
      </w:pPr>
      <w:rPr>
        <w:rFonts w:ascii="Arial" w:eastAsia="Calibri" w:hAnsi="Arial" w:cs="Times New Roman"/>
        <w:b w:val="0"/>
        <w:bCs w:val="0"/>
        <w:i w:val="0"/>
        <w:iCs w:val="0"/>
      </w:rPr>
    </w:lvl>
    <w:lvl w:ilvl="3">
      <w:start w:val="1"/>
      <w:numFmt w:val="lowerRoman"/>
      <w:lvlText w:val=".%4"/>
      <w:lvlJc w:val="left"/>
      <w:pPr>
        <w:tabs>
          <w:tab w:val="num" w:pos="3164"/>
        </w:tabs>
        <w:ind w:left="3164" w:hanging="720"/>
      </w:pPr>
      <w:rPr>
        <w:rFonts w:cs="Times New Roman" w:hint="default"/>
        <w:b/>
        <w:i w:val="0"/>
      </w:rPr>
    </w:lvl>
    <w:lvl w:ilvl="4">
      <w:start w:val="1"/>
      <w:numFmt w:val="decimal"/>
      <w:lvlText w:val="(%5)"/>
      <w:lvlJc w:val="left"/>
      <w:pPr>
        <w:tabs>
          <w:tab w:val="num" w:pos="3884"/>
        </w:tabs>
        <w:ind w:left="3884" w:hanging="720"/>
      </w:pPr>
      <w:rPr>
        <w:rFonts w:cs="Times New Roman" w:hint="default"/>
        <w:b/>
        <w:i w:val="0"/>
      </w:rPr>
    </w:lvl>
    <w:lvl w:ilvl="5">
      <w:start w:val="1"/>
      <w:numFmt w:val="lowerLetter"/>
      <w:lvlText w:val="(%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7" w15:restartNumberingAfterBreak="0">
    <w:nsid w:val="316A7BB1"/>
    <w:multiLevelType w:val="multilevel"/>
    <w:tmpl w:val="34483A50"/>
    <w:lvl w:ilvl="0">
      <w:start w:val="147"/>
      <w:numFmt w:val="decimal"/>
      <w:lvlText w:val="rC%1"/>
      <w:lvlJc w:val="left"/>
      <w:pPr>
        <w:tabs>
          <w:tab w:val="num" w:pos="720"/>
        </w:tabs>
        <w:ind w:left="720" w:hanging="720"/>
      </w:pPr>
      <w:rPr>
        <w:rFonts w:cs="Times New Roman" w:hint="default"/>
        <w:b w:val="0"/>
        <w:bCs w:val="0"/>
        <w:i w:val="0"/>
        <w:iCs w:val="0"/>
        <w:strike w:val="0"/>
        <w:color w:val="auto"/>
        <w:sz w:val="22"/>
      </w:rPr>
    </w:lvl>
    <w:lvl w:ilvl="1">
      <w:start w:val="1"/>
      <w:numFmt w:val="decimal"/>
      <w:lvlText w:val=".%2"/>
      <w:lvlJc w:val="left"/>
      <w:pPr>
        <w:tabs>
          <w:tab w:val="num" w:pos="1440"/>
        </w:tabs>
        <w:ind w:left="1440" w:hanging="720"/>
      </w:pPr>
      <w:rPr>
        <w:rFonts w:cs="Times New Roman" w:hint="default"/>
        <w:i w:val="0"/>
        <w:strike w:val="0"/>
      </w:rPr>
    </w:lvl>
    <w:lvl w:ilvl="2">
      <w:start w:val="1"/>
      <w:numFmt w:val="lowerLetter"/>
      <w:lvlText w:val=".%3"/>
      <w:lvlJc w:val="left"/>
      <w:pPr>
        <w:tabs>
          <w:tab w:val="num" w:pos="2160"/>
        </w:tabs>
        <w:ind w:left="2160" w:hanging="720"/>
      </w:pPr>
      <w:rPr>
        <w:rFonts w:cs="Times New Roman" w:hint="default"/>
        <w:b w:val="0"/>
        <w:bCs w:val="0"/>
        <w:i w:val="0"/>
        <w:iCs w:val="0"/>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2C57B8A"/>
    <w:multiLevelType w:val="multilevel"/>
    <w:tmpl w:val="EBE65ACA"/>
    <w:lvl w:ilvl="0">
      <w:start w:val="1"/>
      <w:numFmt w:val="decimal"/>
      <w:lvlText w:val="rS%1"/>
      <w:lvlJc w:val="left"/>
      <w:pPr>
        <w:tabs>
          <w:tab w:val="num" w:pos="1004"/>
        </w:tabs>
        <w:ind w:left="1004" w:hanging="720"/>
      </w:pPr>
      <w:rPr>
        <w:rFonts w:cs="Times New Roman" w:hint="default"/>
        <w:b/>
        <w:bCs w:val="0"/>
        <w:i w:val="0"/>
        <w:iCs w:val="0"/>
        <w:strike w:val="0"/>
      </w:rPr>
    </w:lvl>
    <w:lvl w:ilvl="1">
      <w:start w:val="1"/>
      <w:numFmt w:val="decimal"/>
      <w:lvlText w:val=".%2"/>
      <w:lvlJc w:val="left"/>
      <w:pPr>
        <w:tabs>
          <w:tab w:val="num" w:pos="1724"/>
        </w:tabs>
        <w:ind w:left="1724" w:hanging="720"/>
      </w:pPr>
      <w:rPr>
        <w:rFonts w:cs="Times New Roman" w:hint="default"/>
        <w:b/>
        <w:i w:val="0"/>
      </w:rPr>
    </w:lvl>
    <w:lvl w:ilvl="2">
      <w:start w:val="1"/>
      <w:numFmt w:val="lowerLetter"/>
      <w:lvlText w:val=".%3"/>
      <w:lvlJc w:val="left"/>
      <w:pPr>
        <w:tabs>
          <w:tab w:val="num" w:pos="2444"/>
        </w:tabs>
        <w:ind w:left="2444" w:hanging="720"/>
      </w:pPr>
      <w:rPr>
        <w:rFonts w:cs="Times New Roman" w:hint="default"/>
        <w:b/>
        <w:bCs w:val="0"/>
        <w:i w:val="0"/>
        <w:iCs w:val="0"/>
      </w:rPr>
    </w:lvl>
    <w:lvl w:ilvl="3">
      <w:start w:val="1"/>
      <w:numFmt w:val="lowerRoman"/>
      <w:lvlText w:val=".%4"/>
      <w:lvlJc w:val="left"/>
      <w:pPr>
        <w:tabs>
          <w:tab w:val="num" w:pos="3164"/>
        </w:tabs>
        <w:ind w:left="3164" w:hanging="720"/>
      </w:pPr>
      <w:rPr>
        <w:rFonts w:cs="Times New Roman" w:hint="default"/>
        <w:b/>
        <w:i w:val="0"/>
      </w:rPr>
    </w:lvl>
    <w:lvl w:ilvl="4">
      <w:start w:val="1"/>
      <w:numFmt w:val="decimal"/>
      <w:lvlText w:val="(%5)"/>
      <w:lvlJc w:val="left"/>
      <w:pPr>
        <w:tabs>
          <w:tab w:val="num" w:pos="3884"/>
        </w:tabs>
        <w:ind w:left="3884" w:hanging="720"/>
      </w:pPr>
      <w:rPr>
        <w:rFonts w:cs="Times New Roman" w:hint="default"/>
        <w:b/>
        <w:i w:val="0"/>
      </w:rPr>
    </w:lvl>
    <w:lvl w:ilvl="5">
      <w:start w:val="1"/>
      <w:numFmt w:val="lowerLetter"/>
      <w:lvlText w:val="(%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9" w15:restartNumberingAfterBreak="0">
    <w:nsid w:val="43803910"/>
    <w:multiLevelType w:val="multilevel"/>
    <w:tmpl w:val="4798EC68"/>
    <w:lvl w:ilvl="0">
      <w:start w:val="78"/>
      <w:numFmt w:val="decimal"/>
      <w:lvlText w:val="rS%1"/>
      <w:lvlJc w:val="left"/>
      <w:pPr>
        <w:tabs>
          <w:tab w:val="num" w:pos="1004"/>
        </w:tabs>
        <w:ind w:left="1004" w:hanging="720"/>
      </w:pPr>
      <w:rPr>
        <w:rFonts w:cs="Times New Roman" w:hint="default"/>
        <w:b w:val="0"/>
        <w:bCs w:val="0"/>
        <w:i w:val="0"/>
        <w:iCs w:val="0"/>
        <w:strike w:val="0"/>
      </w:rPr>
    </w:lvl>
    <w:lvl w:ilvl="1">
      <w:start w:val="1"/>
      <w:numFmt w:val="decimal"/>
      <w:lvlText w:val=".%2"/>
      <w:lvlJc w:val="left"/>
      <w:pPr>
        <w:tabs>
          <w:tab w:val="num" w:pos="1724"/>
        </w:tabs>
        <w:ind w:left="1724" w:hanging="720"/>
      </w:pPr>
      <w:rPr>
        <w:rFonts w:cs="Times New Roman" w:hint="default"/>
        <w:b w:val="0"/>
        <w:i w:val="0"/>
      </w:rPr>
    </w:lvl>
    <w:lvl w:ilvl="2">
      <w:start w:val="1"/>
      <w:numFmt w:val="lowerLetter"/>
      <w:lvlText w:val=".%3"/>
      <w:lvlJc w:val="left"/>
      <w:pPr>
        <w:tabs>
          <w:tab w:val="num" w:pos="2444"/>
        </w:tabs>
        <w:ind w:left="2444" w:hanging="720"/>
      </w:pPr>
      <w:rPr>
        <w:rFonts w:cs="Times New Roman" w:hint="default"/>
        <w:b/>
        <w:bCs w:val="0"/>
        <w:i w:val="0"/>
        <w:iCs w:val="0"/>
      </w:rPr>
    </w:lvl>
    <w:lvl w:ilvl="3">
      <w:start w:val="1"/>
      <w:numFmt w:val="lowerRoman"/>
      <w:lvlText w:val=".%4"/>
      <w:lvlJc w:val="left"/>
      <w:pPr>
        <w:tabs>
          <w:tab w:val="num" w:pos="3164"/>
        </w:tabs>
        <w:ind w:left="3164" w:hanging="720"/>
      </w:pPr>
      <w:rPr>
        <w:rFonts w:cs="Times New Roman" w:hint="default"/>
        <w:b/>
        <w:i w:val="0"/>
      </w:rPr>
    </w:lvl>
    <w:lvl w:ilvl="4">
      <w:start w:val="1"/>
      <w:numFmt w:val="decimal"/>
      <w:lvlText w:val="(%5)"/>
      <w:lvlJc w:val="left"/>
      <w:pPr>
        <w:tabs>
          <w:tab w:val="num" w:pos="3884"/>
        </w:tabs>
        <w:ind w:left="3884" w:hanging="720"/>
      </w:pPr>
      <w:rPr>
        <w:rFonts w:cs="Times New Roman" w:hint="default"/>
        <w:b/>
        <w:i w:val="0"/>
      </w:rPr>
    </w:lvl>
    <w:lvl w:ilvl="5">
      <w:start w:val="1"/>
      <w:numFmt w:val="lowerLetter"/>
      <w:lvlText w:val="(%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10" w15:restartNumberingAfterBreak="0">
    <w:nsid w:val="53825FD0"/>
    <w:multiLevelType w:val="multilevel"/>
    <w:tmpl w:val="05FCE206"/>
    <w:lvl w:ilvl="0">
      <w:start w:val="1"/>
      <w:numFmt w:val="decimal"/>
      <w:pStyle w:val="BodyText"/>
      <w:lvlText w:val="%1."/>
      <w:lvlJc w:val="left"/>
      <w:pPr>
        <w:tabs>
          <w:tab w:val="num" w:pos="567"/>
        </w:tabs>
        <w:ind w:left="567" w:hanging="567"/>
      </w:pPr>
      <w:rPr>
        <w:rFonts w:hint="default"/>
        <w:b w:val="0"/>
        <w:bCs w:val="0"/>
        <w:i w:val="0"/>
        <w:iCs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C40E5C"/>
    <w:multiLevelType w:val="multilevel"/>
    <w:tmpl w:val="025A8070"/>
    <w:lvl w:ilvl="0">
      <w:start w:val="146"/>
      <w:numFmt w:val="decimal"/>
      <w:lvlText w:val="rC%1"/>
      <w:lvlJc w:val="left"/>
      <w:pPr>
        <w:tabs>
          <w:tab w:val="num" w:pos="720"/>
        </w:tabs>
        <w:ind w:left="720" w:hanging="720"/>
      </w:pPr>
      <w:rPr>
        <w:rFonts w:cs="Times New Roman" w:hint="default"/>
        <w:b w:val="0"/>
        <w:bCs w:val="0"/>
        <w:i w:val="0"/>
        <w:iCs w:val="0"/>
        <w:strike w:val="0"/>
        <w:sz w:val="22"/>
      </w:rPr>
    </w:lvl>
    <w:lvl w:ilvl="1">
      <w:start w:val="1"/>
      <w:numFmt w:val="decimal"/>
      <w:lvlText w:val=".%2"/>
      <w:lvlJc w:val="left"/>
      <w:pPr>
        <w:tabs>
          <w:tab w:val="num" w:pos="1440"/>
        </w:tabs>
        <w:ind w:left="1440" w:hanging="720"/>
      </w:pPr>
      <w:rPr>
        <w:rFonts w:cs="Times New Roman" w:hint="default"/>
        <w:i w:val="0"/>
        <w:strike w:val="0"/>
      </w:rPr>
    </w:lvl>
    <w:lvl w:ilvl="2">
      <w:start w:val="1"/>
      <w:numFmt w:val="lowerLetter"/>
      <w:lvlText w:val=".%3"/>
      <w:lvlJc w:val="left"/>
      <w:pPr>
        <w:tabs>
          <w:tab w:val="num" w:pos="2160"/>
        </w:tabs>
        <w:ind w:left="2160" w:hanging="720"/>
      </w:pPr>
      <w:rPr>
        <w:rFonts w:cs="Times New Roman" w:hint="default"/>
        <w:b w:val="0"/>
        <w:bCs w:val="0"/>
        <w:i w:val="0"/>
        <w:iCs w:val="0"/>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B49451E"/>
    <w:multiLevelType w:val="hybridMultilevel"/>
    <w:tmpl w:val="A044F3E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A38BE"/>
    <w:multiLevelType w:val="multilevel"/>
    <w:tmpl w:val="B304203A"/>
    <w:lvl w:ilvl="0">
      <w:start w:val="142"/>
      <w:numFmt w:val="decimal"/>
      <w:lvlText w:val="rC%1"/>
      <w:lvlJc w:val="left"/>
      <w:pPr>
        <w:tabs>
          <w:tab w:val="num" w:pos="720"/>
        </w:tabs>
        <w:ind w:left="720" w:hanging="720"/>
      </w:pPr>
      <w:rPr>
        <w:rFonts w:cs="Times New Roman" w:hint="default"/>
        <w:b w:val="0"/>
        <w:bCs w:val="0"/>
        <w:i w:val="0"/>
        <w:iCs w:val="0"/>
        <w:strike w:val="0"/>
      </w:rPr>
    </w:lvl>
    <w:lvl w:ilvl="1">
      <w:start w:val="1"/>
      <w:numFmt w:val="decimal"/>
      <w:lvlText w:val=".%2"/>
      <w:lvlJc w:val="left"/>
      <w:pPr>
        <w:tabs>
          <w:tab w:val="num" w:pos="1440"/>
        </w:tabs>
        <w:ind w:left="1440" w:hanging="720"/>
      </w:pPr>
      <w:rPr>
        <w:rFonts w:cs="Times New Roman" w:hint="default"/>
        <w:i w:val="0"/>
        <w:strike w:val="0"/>
      </w:rPr>
    </w:lvl>
    <w:lvl w:ilvl="2">
      <w:start w:val="1"/>
      <w:numFmt w:val="lowerLetter"/>
      <w:lvlText w:val=".%3"/>
      <w:lvlJc w:val="left"/>
      <w:pPr>
        <w:tabs>
          <w:tab w:val="num" w:pos="2160"/>
        </w:tabs>
        <w:ind w:left="2160" w:hanging="720"/>
      </w:pPr>
      <w:rPr>
        <w:rFonts w:cs="Times New Roman" w:hint="default"/>
        <w:b w:val="0"/>
        <w:bCs w:val="0"/>
        <w:i w:val="0"/>
        <w:iCs w:val="0"/>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3"/>
  </w:num>
  <w:num w:numId="3">
    <w:abstractNumId w:val="4"/>
  </w:num>
  <w:num w:numId="4">
    <w:abstractNumId w:val="7"/>
  </w:num>
  <w:num w:numId="5">
    <w:abstractNumId w:val="10"/>
  </w:num>
  <w:num w:numId="6">
    <w:abstractNumId w:val="8"/>
  </w:num>
  <w:num w:numId="7">
    <w:abstractNumId w:val="5"/>
  </w:num>
  <w:num w:numId="8">
    <w:abstractNumId w:val="1"/>
  </w:num>
  <w:num w:numId="9">
    <w:abstractNumId w:val="9"/>
  </w:num>
  <w:num w:numId="10">
    <w:abstractNumId w:val="0"/>
  </w:num>
  <w:num w:numId="11">
    <w:abstractNumId w:val="11"/>
  </w:num>
  <w:num w:numId="12">
    <w:abstractNumId w:val="3"/>
  </w:num>
  <w:num w:numId="13">
    <w:abstractNumId w:val="6"/>
  </w:num>
  <w:num w:numId="14">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Bailey">
    <w15:presenceInfo w15:providerId="AD" w15:userId="S::JBailey@barstandardsboard.org.uk::8cc1011a-9a3a-411f-924e-4049ee7abab0"/>
  </w15:person>
  <w15:person w15:author="Ewen MacLeod">
    <w15:presenceInfo w15:providerId="AD" w15:userId="S-1-5-21-1427113944-20727422-637696952-4080"/>
  </w15:person>
  <w15:person w15:author="Christopher Young">
    <w15:presenceInfo w15:providerId="AD" w15:userId="S::cyoung@barstandardsboard.org.uk::85e5fb81-2f19-4723-be43-dbf9f7a11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6C"/>
    <w:rsid w:val="00025F1C"/>
    <w:rsid w:val="000268CD"/>
    <w:rsid w:val="000371FA"/>
    <w:rsid w:val="00043BB2"/>
    <w:rsid w:val="00045891"/>
    <w:rsid w:val="00046315"/>
    <w:rsid w:val="00061EF4"/>
    <w:rsid w:val="000D1B7E"/>
    <w:rsid w:val="00114D11"/>
    <w:rsid w:val="00120BFC"/>
    <w:rsid w:val="001617FC"/>
    <w:rsid w:val="00162AC9"/>
    <w:rsid w:val="001A343C"/>
    <w:rsid w:val="00201BB3"/>
    <w:rsid w:val="00224C08"/>
    <w:rsid w:val="00253C03"/>
    <w:rsid w:val="00256C2B"/>
    <w:rsid w:val="00267F05"/>
    <w:rsid w:val="00313BBB"/>
    <w:rsid w:val="00342D00"/>
    <w:rsid w:val="00351E65"/>
    <w:rsid w:val="00354036"/>
    <w:rsid w:val="00396618"/>
    <w:rsid w:val="003B0374"/>
    <w:rsid w:val="003E6518"/>
    <w:rsid w:val="00421FA4"/>
    <w:rsid w:val="00447F0F"/>
    <w:rsid w:val="0048544F"/>
    <w:rsid w:val="004A701D"/>
    <w:rsid w:val="004B48A7"/>
    <w:rsid w:val="005168B2"/>
    <w:rsid w:val="0057306C"/>
    <w:rsid w:val="00580F48"/>
    <w:rsid w:val="00584953"/>
    <w:rsid w:val="005D0E10"/>
    <w:rsid w:val="005F5632"/>
    <w:rsid w:val="006511AE"/>
    <w:rsid w:val="006520C3"/>
    <w:rsid w:val="00660C19"/>
    <w:rsid w:val="00672115"/>
    <w:rsid w:val="00704B7D"/>
    <w:rsid w:val="0075309A"/>
    <w:rsid w:val="007A7D26"/>
    <w:rsid w:val="007C226C"/>
    <w:rsid w:val="007C7403"/>
    <w:rsid w:val="00827394"/>
    <w:rsid w:val="00835BB2"/>
    <w:rsid w:val="008D2FD7"/>
    <w:rsid w:val="0093184A"/>
    <w:rsid w:val="009B2948"/>
    <w:rsid w:val="00A03611"/>
    <w:rsid w:val="00A41334"/>
    <w:rsid w:val="00A4481C"/>
    <w:rsid w:val="00A50F4A"/>
    <w:rsid w:val="00AC4E12"/>
    <w:rsid w:val="00B0098B"/>
    <w:rsid w:val="00B31F1F"/>
    <w:rsid w:val="00B42A5C"/>
    <w:rsid w:val="00B44D3A"/>
    <w:rsid w:val="00B4691A"/>
    <w:rsid w:val="00B52671"/>
    <w:rsid w:val="00B92772"/>
    <w:rsid w:val="00B94A34"/>
    <w:rsid w:val="00BE0449"/>
    <w:rsid w:val="00BE0715"/>
    <w:rsid w:val="00C0577F"/>
    <w:rsid w:val="00C21110"/>
    <w:rsid w:val="00C24E07"/>
    <w:rsid w:val="00C2748D"/>
    <w:rsid w:val="00C528B8"/>
    <w:rsid w:val="00C5416B"/>
    <w:rsid w:val="00C716A2"/>
    <w:rsid w:val="00C74497"/>
    <w:rsid w:val="00C801A0"/>
    <w:rsid w:val="00C91920"/>
    <w:rsid w:val="00CB6121"/>
    <w:rsid w:val="00D02AB6"/>
    <w:rsid w:val="00D306F2"/>
    <w:rsid w:val="00D375CF"/>
    <w:rsid w:val="00D41882"/>
    <w:rsid w:val="00D5643F"/>
    <w:rsid w:val="00D57268"/>
    <w:rsid w:val="00D64D16"/>
    <w:rsid w:val="00D64DD8"/>
    <w:rsid w:val="00D70F24"/>
    <w:rsid w:val="00D8379A"/>
    <w:rsid w:val="00DB658B"/>
    <w:rsid w:val="00E216E5"/>
    <w:rsid w:val="00E74E2A"/>
    <w:rsid w:val="00E778D6"/>
    <w:rsid w:val="00E966CC"/>
    <w:rsid w:val="00EC7B6D"/>
    <w:rsid w:val="00EE27B6"/>
    <w:rsid w:val="00F2502C"/>
    <w:rsid w:val="00F514D9"/>
    <w:rsid w:val="00F94209"/>
    <w:rsid w:val="00FB10FE"/>
    <w:rsid w:val="00FB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7D7C"/>
  <w15:chartTrackingRefBased/>
  <w15:docId w15:val="{43901F87-E961-4E52-AAFD-FF30A879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06C"/>
    <w:pPr>
      <w:suppressAutoHyphens/>
      <w:autoSpaceDN w:val="0"/>
      <w:spacing w:line="254" w:lineRule="auto"/>
      <w:textAlignment w:val="baseline"/>
    </w:pPr>
    <w:rPr>
      <w:rFonts w:ascii="Calibri" w:eastAsia="Calibri" w:hAnsi="Calibri" w:cs="Times New Roman"/>
    </w:rPr>
  </w:style>
  <w:style w:type="paragraph" w:styleId="Heading1">
    <w:name w:val="heading 1"/>
    <w:basedOn w:val="Normal"/>
    <w:next w:val="Normal"/>
    <w:link w:val="Heading1Char"/>
    <w:qFormat/>
    <w:rsid w:val="00F94209"/>
    <w:pPr>
      <w:keepNext/>
      <w:numPr>
        <w:numId w:val="8"/>
      </w:numPr>
      <w:suppressAutoHyphens w:val="0"/>
      <w:autoSpaceDN/>
      <w:spacing w:before="240" w:after="60" w:line="240" w:lineRule="auto"/>
      <w:textAlignment w:val="auto"/>
      <w:outlineLvl w:val="0"/>
    </w:pPr>
    <w:rPr>
      <w:rFonts w:ascii="Arial" w:hAnsi="Arial"/>
      <w:b/>
      <w:bCs/>
      <w:kern w:val="32"/>
      <w:sz w:val="32"/>
      <w:szCs w:val="32"/>
      <w:lang w:val="en-US"/>
    </w:rPr>
  </w:style>
  <w:style w:type="paragraph" w:styleId="Heading2">
    <w:name w:val="heading 2"/>
    <w:basedOn w:val="Normal"/>
    <w:next w:val="Normal"/>
    <w:link w:val="Heading2Char"/>
    <w:qFormat/>
    <w:rsid w:val="00F94209"/>
    <w:pPr>
      <w:keepNext/>
      <w:numPr>
        <w:ilvl w:val="1"/>
        <w:numId w:val="8"/>
      </w:numPr>
      <w:suppressAutoHyphens w:val="0"/>
      <w:autoSpaceDN/>
      <w:spacing w:before="240" w:after="60" w:line="240" w:lineRule="auto"/>
      <w:textAlignment w:val="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F94209"/>
    <w:pPr>
      <w:keepNext/>
      <w:numPr>
        <w:ilvl w:val="2"/>
        <w:numId w:val="8"/>
      </w:numPr>
      <w:suppressAutoHyphens w:val="0"/>
      <w:autoSpaceDN/>
      <w:spacing w:before="240" w:after="60" w:line="240" w:lineRule="auto"/>
      <w:textAlignment w:val="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94209"/>
    <w:pPr>
      <w:keepNext/>
      <w:numPr>
        <w:ilvl w:val="3"/>
        <w:numId w:val="8"/>
      </w:numPr>
      <w:suppressAutoHyphens w:val="0"/>
      <w:autoSpaceDN/>
      <w:spacing w:before="240" w:after="60" w:line="240" w:lineRule="auto"/>
      <w:textAlignment w:val="auto"/>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uiPriority w:val="99"/>
    <w:qFormat/>
    <w:rsid w:val="00F94209"/>
    <w:pPr>
      <w:numPr>
        <w:ilvl w:val="4"/>
        <w:numId w:val="8"/>
      </w:numPr>
      <w:suppressAutoHyphens w:val="0"/>
      <w:autoSpaceDN/>
      <w:spacing w:before="240" w:after="60" w:line="240" w:lineRule="auto"/>
      <w:textAlignment w:val="auto"/>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209"/>
    <w:rPr>
      <w:rFonts w:ascii="Arial" w:eastAsia="Calibri" w:hAnsi="Arial" w:cs="Times New Roman"/>
      <w:b/>
      <w:bCs/>
      <w:kern w:val="32"/>
      <w:sz w:val="32"/>
      <w:szCs w:val="32"/>
      <w:lang w:val="en-US"/>
    </w:rPr>
  </w:style>
  <w:style w:type="character" w:customStyle="1" w:styleId="Heading2Char">
    <w:name w:val="Heading 2 Char"/>
    <w:basedOn w:val="DefaultParagraphFont"/>
    <w:link w:val="Heading2"/>
    <w:rsid w:val="00F9420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F94209"/>
    <w:rPr>
      <w:rFonts w:ascii="Arial" w:eastAsia="Times New Roman" w:hAnsi="Arial" w:cs="Arial"/>
      <w:b/>
      <w:bCs/>
      <w:sz w:val="26"/>
      <w:szCs w:val="26"/>
      <w:lang w:val="en-US"/>
    </w:rPr>
  </w:style>
  <w:style w:type="character" w:customStyle="1" w:styleId="Heading4Char">
    <w:name w:val="Heading 4 Char"/>
    <w:basedOn w:val="DefaultParagraphFont"/>
    <w:link w:val="Heading4"/>
    <w:rsid w:val="00F9420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9"/>
    <w:rsid w:val="00F94209"/>
    <w:rPr>
      <w:rFonts w:ascii="Calibri" w:eastAsia="Calibri" w:hAnsi="Calibri" w:cs="Times New Roman"/>
      <w:b/>
      <w:bCs/>
      <w:i/>
      <w:iCs/>
      <w:sz w:val="26"/>
      <w:szCs w:val="26"/>
      <w:lang w:val="en-US"/>
    </w:rPr>
  </w:style>
  <w:style w:type="paragraph" w:styleId="Header">
    <w:name w:val="header"/>
    <w:basedOn w:val="Normal"/>
    <w:link w:val="HeaderChar"/>
    <w:uiPriority w:val="99"/>
    <w:unhideWhenUsed/>
    <w:rsid w:val="0057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06C"/>
    <w:rPr>
      <w:rFonts w:ascii="Calibri" w:eastAsia="Calibri" w:hAnsi="Calibri" w:cs="Times New Roman"/>
    </w:rPr>
  </w:style>
  <w:style w:type="paragraph" w:styleId="Footer">
    <w:name w:val="footer"/>
    <w:basedOn w:val="Normal"/>
    <w:link w:val="FooterChar"/>
    <w:uiPriority w:val="99"/>
    <w:unhideWhenUsed/>
    <w:rsid w:val="0057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06C"/>
    <w:rPr>
      <w:rFonts w:ascii="Calibri" w:eastAsia="Calibri" w:hAnsi="Calibri" w:cs="Times New Roman"/>
    </w:rPr>
  </w:style>
  <w:style w:type="paragraph" w:styleId="NormalWeb">
    <w:name w:val="Normal (Web)"/>
    <w:basedOn w:val="Normal"/>
    <w:rsid w:val="0057306C"/>
    <w:pPr>
      <w:suppressAutoHyphens w:val="0"/>
      <w:autoSpaceDN/>
      <w:spacing w:before="100" w:beforeAutospacing="1" w:after="100" w:afterAutospacing="1" w:line="360" w:lineRule="atLeast"/>
      <w:textAlignment w:val="auto"/>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CB6121"/>
    <w:pPr>
      <w:spacing w:after="0" w:line="240" w:lineRule="auto"/>
    </w:pPr>
    <w:rPr>
      <w:sz w:val="20"/>
      <w:szCs w:val="20"/>
    </w:rPr>
  </w:style>
  <w:style w:type="character" w:customStyle="1" w:styleId="FootnoteTextChar">
    <w:name w:val="Footnote Text Char"/>
    <w:basedOn w:val="DefaultParagraphFont"/>
    <w:link w:val="FootnoteText"/>
    <w:uiPriority w:val="99"/>
    <w:rsid w:val="00CB61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6121"/>
    <w:rPr>
      <w:vertAlign w:val="superscript"/>
    </w:rPr>
  </w:style>
  <w:style w:type="character" w:customStyle="1" w:styleId="spelle">
    <w:name w:val="spelle"/>
    <w:basedOn w:val="DefaultParagraphFont"/>
    <w:rsid w:val="00CB6121"/>
  </w:style>
  <w:style w:type="paragraph" w:styleId="BalloonText">
    <w:name w:val="Balloon Text"/>
    <w:basedOn w:val="Normal"/>
    <w:link w:val="BalloonTextChar"/>
    <w:uiPriority w:val="99"/>
    <w:semiHidden/>
    <w:unhideWhenUsed/>
    <w:rsid w:val="00B4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1A"/>
    <w:rPr>
      <w:rFonts w:ascii="Segoe UI" w:eastAsia="Calibri" w:hAnsi="Segoe UI" w:cs="Segoe UI"/>
      <w:sz w:val="18"/>
      <w:szCs w:val="18"/>
    </w:rPr>
  </w:style>
  <w:style w:type="character" w:styleId="Strong">
    <w:name w:val="Strong"/>
    <w:uiPriority w:val="99"/>
    <w:qFormat/>
    <w:rsid w:val="00F94209"/>
    <w:rPr>
      <w:b/>
      <w:bCs/>
    </w:rPr>
  </w:style>
  <w:style w:type="character" w:styleId="PageNumber">
    <w:name w:val="page number"/>
    <w:basedOn w:val="DefaultParagraphFont"/>
    <w:uiPriority w:val="99"/>
    <w:rsid w:val="00F94209"/>
  </w:style>
  <w:style w:type="character" w:customStyle="1" w:styleId="DocumentMapChar">
    <w:name w:val="Document Map Char"/>
    <w:basedOn w:val="DefaultParagraphFont"/>
    <w:link w:val="DocumentMap"/>
    <w:uiPriority w:val="99"/>
    <w:semiHidden/>
    <w:rsid w:val="00F94209"/>
    <w:rPr>
      <w:rFonts w:ascii="Tahoma" w:eastAsia="Calibri" w:hAnsi="Tahoma" w:cs="Times New Roman"/>
      <w:sz w:val="20"/>
      <w:szCs w:val="20"/>
      <w:shd w:val="clear" w:color="auto" w:fill="000080"/>
      <w:lang w:val="en-US"/>
    </w:rPr>
  </w:style>
  <w:style w:type="paragraph" w:styleId="DocumentMap">
    <w:name w:val="Document Map"/>
    <w:basedOn w:val="Normal"/>
    <w:link w:val="DocumentMapChar"/>
    <w:uiPriority w:val="99"/>
    <w:semiHidden/>
    <w:rsid w:val="00F94209"/>
    <w:pPr>
      <w:shd w:val="clear" w:color="auto" w:fill="000080"/>
      <w:suppressAutoHyphens w:val="0"/>
      <w:autoSpaceDN/>
      <w:spacing w:after="0" w:line="240" w:lineRule="auto"/>
      <w:textAlignment w:val="auto"/>
    </w:pPr>
    <w:rPr>
      <w:rFonts w:ascii="Tahoma" w:hAnsi="Tahoma"/>
      <w:sz w:val="20"/>
      <w:szCs w:val="20"/>
      <w:lang w:val="en-US"/>
    </w:rPr>
  </w:style>
  <w:style w:type="paragraph" w:styleId="ListParagraph">
    <w:name w:val="List Paragraph"/>
    <w:basedOn w:val="Normal"/>
    <w:uiPriority w:val="99"/>
    <w:qFormat/>
    <w:rsid w:val="00F94209"/>
    <w:pPr>
      <w:suppressAutoHyphens w:val="0"/>
      <w:autoSpaceDN/>
      <w:spacing w:after="200" w:line="276" w:lineRule="auto"/>
      <w:ind w:left="720"/>
      <w:textAlignment w:val="auto"/>
    </w:pPr>
    <w:rPr>
      <w:rFonts w:eastAsia="Times New Roman" w:cs="Calibri"/>
      <w:lang w:val="en-US"/>
    </w:rPr>
  </w:style>
  <w:style w:type="paragraph" w:styleId="BodyText">
    <w:name w:val="Body Text"/>
    <w:basedOn w:val="Normal"/>
    <w:link w:val="BodyTextChar"/>
    <w:uiPriority w:val="99"/>
    <w:rsid w:val="00F94209"/>
    <w:pPr>
      <w:numPr>
        <w:numId w:val="5"/>
      </w:numPr>
      <w:tabs>
        <w:tab w:val="left" w:pos="1134"/>
        <w:tab w:val="left" w:pos="1701"/>
        <w:tab w:val="left" w:pos="2268"/>
      </w:tabs>
      <w:suppressAutoHyphens w:val="0"/>
      <w:autoSpaceDN/>
      <w:spacing w:after="312" w:line="312" w:lineRule="auto"/>
      <w:jc w:val="both"/>
      <w:textAlignment w:val="auto"/>
    </w:pPr>
    <w:rPr>
      <w:rFonts w:ascii="ClassGarmnd BT" w:hAnsi="ClassGarmnd BT"/>
      <w:sz w:val="24"/>
      <w:szCs w:val="24"/>
      <w:lang w:val="en-US"/>
    </w:rPr>
  </w:style>
  <w:style w:type="character" w:customStyle="1" w:styleId="BodyTextChar">
    <w:name w:val="Body Text Char"/>
    <w:basedOn w:val="DefaultParagraphFont"/>
    <w:link w:val="BodyText"/>
    <w:uiPriority w:val="99"/>
    <w:rsid w:val="00F94209"/>
    <w:rPr>
      <w:rFonts w:ascii="ClassGarmnd BT" w:eastAsia="Calibri" w:hAnsi="ClassGarmnd BT" w:cs="Times New Roman"/>
      <w:sz w:val="24"/>
      <w:szCs w:val="24"/>
      <w:lang w:val="en-US"/>
    </w:rPr>
  </w:style>
  <w:style w:type="paragraph" w:styleId="BodyTextIndent">
    <w:name w:val="Body Text Indent"/>
    <w:basedOn w:val="Normal"/>
    <w:link w:val="BodyTextIndentChar"/>
    <w:uiPriority w:val="99"/>
    <w:rsid w:val="00F94209"/>
    <w:pPr>
      <w:suppressAutoHyphens w:val="0"/>
      <w:autoSpaceDN/>
      <w:spacing w:after="0" w:line="240" w:lineRule="auto"/>
      <w:ind w:left="720" w:hanging="720"/>
      <w:textAlignment w:val="auto"/>
    </w:pPr>
    <w:rPr>
      <w:rFonts w:ascii="Arial" w:hAnsi="Arial"/>
      <w:sz w:val="20"/>
      <w:szCs w:val="20"/>
      <w:lang w:val="en-US" w:eastAsia="en-GB"/>
    </w:rPr>
  </w:style>
  <w:style w:type="character" w:customStyle="1" w:styleId="BodyTextIndentChar">
    <w:name w:val="Body Text Indent Char"/>
    <w:basedOn w:val="DefaultParagraphFont"/>
    <w:link w:val="BodyTextIndent"/>
    <w:uiPriority w:val="99"/>
    <w:rsid w:val="00F94209"/>
    <w:rPr>
      <w:rFonts w:ascii="Arial" w:eastAsia="Calibri" w:hAnsi="Arial" w:cs="Times New Roman"/>
      <w:sz w:val="20"/>
      <w:szCs w:val="20"/>
      <w:lang w:val="en-US" w:eastAsia="en-GB"/>
    </w:rPr>
  </w:style>
  <w:style w:type="paragraph" w:styleId="BodyTextIndent2">
    <w:name w:val="Body Text Indent 2"/>
    <w:basedOn w:val="Normal"/>
    <w:link w:val="BodyTextIndent2Char"/>
    <w:uiPriority w:val="99"/>
    <w:rsid w:val="00F94209"/>
    <w:pPr>
      <w:suppressAutoHyphens w:val="0"/>
      <w:autoSpaceDN/>
      <w:spacing w:after="120" w:line="480" w:lineRule="auto"/>
      <w:ind w:left="283"/>
      <w:jc w:val="both"/>
      <w:textAlignment w:val="auto"/>
    </w:pPr>
    <w:rPr>
      <w:rFonts w:ascii="ClassGarmnd BT" w:hAnsi="ClassGarmnd BT"/>
      <w:sz w:val="20"/>
      <w:szCs w:val="20"/>
      <w:lang w:val="en-US" w:eastAsia="en-GB"/>
    </w:rPr>
  </w:style>
  <w:style w:type="character" w:customStyle="1" w:styleId="BodyTextIndent2Char">
    <w:name w:val="Body Text Indent 2 Char"/>
    <w:basedOn w:val="DefaultParagraphFont"/>
    <w:link w:val="BodyTextIndent2"/>
    <w:uiPriority w:val="99"/>
    <w:rsid w:val="00F94209"/>
    <w:rPr>
      <w:rFonts w:ascii="ClassGarmnd BT" w:eastAsia="Calibri" w:hAnsi="ClassGarmnd BT" w:cs="Times New Roman"/>
      <w:sz w:val="20"/>
      <w:szCs w:val="20"/>
      <w:lang w:val="en-US" w:eastAsia="en-GB"/>
    </w:rPr>
  </w:style>
  <w:style w:type="character" w:customStyle="1" w:styleId="CommentTextChar">
    <w:name w:val="Comment Text Char"/>
    <w:link w:val="CommentText"/>
    <w:uiPriority w:val="99"/>
    <w:semiHidden/>
    <w:locked/>
    <w:rsid w:val="00F94209"/>
    <w:rPr>
      <w:rFonts w:ascii="ClassGarmnd BT" w:hAnsi="ClassGarmnd BT" w:cs="ClassGarmnd BT"/>
      <w:sz w:val="20"/>
      <w:szCs w:val="20"/>
      <w:lang w:eastAsia="en-GB"/>
    </w:rPr>
  </w:style>
  <w:style w:type="paragraph" w:styleId="CommentText">
    <w:name w:val="annotation text"/>
    <w:basedOn w:val="Normal"/>
    <w:link w:val="CommentTextChar"/>
    <w:uiPriority w:val="99"/>
    <w:semiHidden/>
    <w:rsid w:val="00F94209"/>
    <w:pPr>
      <w:suppressAutoHyphens w:val="0"/>
      <w:autoSpaceDN/>
      <w:spacing w:after="0" w:line="240" w:lineRule="auto"/>
      <w:jc w:val="both"/>
      <w:textAlignment w:val="auto"/>
    </w:pPr>
    <w:rPr>
      <w:rFonts w:ascii="ClassGarmnd BT" w:eastAsiaTheme="minorHAnsi" w:hAnsi="ClassGarmnd BT" w:cs="ClassGarmnd BT"/>
      <w:sz w:val="20"/>
      <w:szCs w:val="20"/>
      <w:lang w:eastAsia="en-GB"/>
    </w:rPr>
  </w:style>
  <w:style w:type="character" w:customStyle="1" w:styleId="CommentTextChar1">
    <w:name w:val="Comment Text Char1"/>
    <w:basedOn w:val="DefaultParagraphFont"/>
    <w:uiPriority w:val="99"/>
    <w:semiHidden/>
    <w:rsid w:val="00F94209"/>
    <w:rPr>
      <w:rFonts w:ascii="Calibri" w:eastAsia="Calibri" w:hAnsi="Calibri" w:cs="Times New Roman"/>
      <w:sz w:val="20"/>
      <w:szCs w:val="20"/>
    </w:rPr>
  </w:style>
  <w:style w:type="character" w:customStyle="1" w:styleId="CommentSubjectChar">
    <w:name w:val="Comment Subject Char"/>
    <w:link w:val="CommentSubject"/>
    <w:uiPriority w:val="99"/>
    <w:semiHidden/>
    <w:locked/>
    <w:rsid w:val="00F94209"/>
    <w:rPr>
      <w:rFonts w:ascii="ClassGarmnd BT" w:hAnsi="ClassGarmnd BT" w:cs="ClassGarmnd BT"/>
      <w:b/>
      <w:bCs/>
      <w:sz w:val="20"/>
      <w:szCs w:val="20"/>
      <w:lang w:eastAsia="en-GB"/>
    </w:rPr>
  </w:style>
  <w:style w:type="paragraph" w:styleId="CommentSubject">
    <w:name w:val="annotation subject"/>
    <w:basedOn w:val="CommentText"/>
    <w:next w:val="CommentText"/>
    <w:link w:val="CommentSubjectChar"/>
    <w:uiPriority w:val="99"/>
    <w:semiHidden/>
    <w:rsid w:val="00F94209"/>
    <w:rPr>
      <w:b/>
      <w:bCs/>
    </w:rPr>
  </w:style>
  <w:style w:type="character" w:customStyle="1" w:styleId="CommentSubjectChar1">
    <w:name w:val="Comment Subject Char1"/>
    <w:basedOn w:val="CommentTextChar1"/>
    <w:uiPriority w:val="99"/>
    <w:semiHidden/>
    <w:rsid w:val="00F94209"/>
    <w:rPr>
      <w:rFonts w:ascii="Calibri" w:eastAsia="Calibri" w:hAnsi="Calibri" w:cs="Times New Roman"/>
      <w:b/>
      <w:bCs/>
      <w:sz w:val="20"/>
      <w:szCs w:val="20"/>
    </w:rPr>
  </w:style>
  <w:style w:type="paragraph" w:customStyle="1" w:styleId="00-Normal-BB">
    <w:name w:val="00-Normal-BB"/>
    <w:rsid w:val="00F94209"/>
    <w:pPr>
      <w:spacing w:after="0" w:line="240" w:lineRule="auto"/>
      <w:jc w:val="both"/>
    </w:pPr>
    <w:rPr>
      <w:rFonts w:ascii="Arial" w:eastAsia="Times New Roman" w:hAnsi="Arial" w:cs="Times New Roman"/>
      <w:szCs w:val="20"/>
    </w:rPr>
  </w:style>
  <w:style w:type="paragraph" w:customStyle="1" w:styleId="00-Bullet-BB">
    <w:name w:val="00-Bullet-BB"/>
    <w:basedOn w:val="00-Normal-BB"/>
    <w:rsid w:val="00F94209"/>
    <w:pPr>
      <w:numPr>
        <w:numId w:val="7"/>
      </w:numPr>
    </w:pPr>
  </w:style>
  <w:style w:type="character" w:styleId="HTMLAcronym">
    <w:name w:val="HTML Acronym"/>
    <w:basedOn w:val="DefaultParagraphFont"/>
    <w:rsid w:val="00F94209"/>
  </w:style>
  <w:style w:type="character" w:styleId="Hyperlink">
    <w:name w:val="Hyperlink"/>
    <w:basedOn w:val="DefaultParagraphFont"/>
    <w:uiPriority w:val="99"/>
    <w:unhideWhenUsed/>
    <w:rsid w:val="00F94209"/>
    <w:rPr>
      <w:color w:val="0563C1" w:themeColor="hyperlink"/>
      <w:u w:val="single"/>
    </w:rPr>
  </w:style>
  <w:style w:type="character" w:styleId="CommentReference">
    <w:name w:val="annotation reference"/>
    <w:basedOn w:val="DefaultParagraphFont"/>
    <w:uiPriority w:val="99"/>
    <w:semiHidden/>
    <w:unhideWhenUsed/>
    <w:rsid w:val="00447F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A730491</value>
    </field>
    <field name="Objective-Title">
      <value order="0">20190927 Updated BSB Handbook amendments resulting from EU exit on 31 October</value>
    </field>
    <field name="Objective-Description">
      <value order="0"/>
    </field>
    <field name="Objective-CreationStamp">
      <value order="0">2019-09-27T10:50:52Z</value>
    </field>
    <field name="Objective-IsApproved">
      <value order="0">false</value>
    </field>
    <field name="Objective-IsPublished">
      <value order="0">false</value>
    </field>
    <field name="Objective-DatePublished">
      <value order="0"/>
    </field>
    <field name="Objective-ModificationStamp">
      <value order="0">2019-09-27T10:53:11Z</value>
    </field>
    <field name="Objective-Owner">
      <value order="0">Christopher Young</value>
    </field>
    <field name="Objective-Path">
      <value order="0">Bar Council Global Folder:Regulation (BSB):Strategy and Policy:Regulatory Policy:Team Resources:Brexit and International</value>
    </field>
    <field name="Objective-Parent">
      <value order="0">Brexit and International</value>
    </field>
    <field name="Objective-State">
      <value order="0">Being Drafted</value>
    </field>
    <field name="Objective-VersionId">
      <value order="0">vA1223003</value>
    </field>
    <field name="Objective-Version">
      <value order="0">0.2</value>
    </field>
    <field name="Objective-VersionNumber">
      <value order="0">2</value>
    </field>
    <field name="Objective-VersionComment">
      <value order="0"/>
    </field>
    <field name="Objective-FileNumber">
      <value order="0">qA49627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7F93241D-2B9E-4FEA-B9B9-3BB366FE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11242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Fiona McKinson</cp:lastModifiedBy>
  <cp:revision>2</cp:revision>
  <cp:lastPrinted>2019-03-15T13:09:00Z</cp:lastPrinted>
  <dcterms:created xsi:type="dcterms:W3CDTF">2019-10-15T10:26:00Z</dcterms:created>
  <dcterms:modified xsi:type="dcterms:W3CDTF">2019-10-15T10:26:00Z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A730491</vt:lpwstr>
  </property>
  <property fmtid="{D5CDD505-2E9C-101B-9397-08002B2CF9AE}" pid="4" name="Objective-Title">
    <vt:lpwstr>20190927 Updated BSB Handbook amendments resulting from EU exit on 31 October</vt:lpwstr>
  </property>
  <property fmtid="{D5CDD505-2E9C-101B-9397-08002B2CF9AE}" pid="5" name="Objective-Description">
    <vt:lpwstr/>
  </property>
  <property fmtid="{D5CDD505-2E9C-101B-9397-08002B2CF9AE}" pid="6" name="Objective-CreationStamp">
    <vt:filetime>2019-09-27T10:50:57Z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2019-09-27T10:53:11Z</vt:filetime>
  </property>
  <property fmtid="{D5CDD505-2E9C-101B-9397-08002B2CF9AE}" pid="11" name="Objective-Owner">
    <vt:lpwstr>Christopher Young</vt:lpwstr>
  </property>
  <property fmtid="{D5CDD505-2E9C-101B-9397-08002B2CF9AE}" pid="12" name="Objective-Path">
    <vt:lpwstr>Bar Council Global Folder:Regulation (BSB):Strategy and Policy:Regulatory Policy:Team Resources:Brexit and International:</vt:lpwstr>
  </property>
  <property fmtid="{D5CDD505-2E9C-101B-9397-08002B2CF9AE}" pid="13" name="Objective-Parent">
    <vt:lpwstr>Brexit and International</vt:lpwstr>
  </property>
  <property fmtid="{D5CDD505-2E9C-101B-9397-08002B2CF9AE}" pid="14" name="Objective-State">
    <vt:lpwstr>Being Drafted</vt:lpwstr>
  </property>
  <property fmtid="{D5CDD505-2E9C-101B-9397-08002B2CF9AE}" pid="15" name="Objective-VersionId">
    <vt:lpwstr>vA1223003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